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7992DB42"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r w:rsidR="00CD35E2">
        <w:rPr>
          <w:rFonts w:ascii="Times New Roman" w:hAnsi="Times New Roman" w:cs="Times New Roman"/>
          <w:sz w:val="24"/>
          <w:szCs w:val="24"/>
        </w:rPr>
        <w:t>6</w:t>
      </w:r>
      <w:r w:rsidR="00E467ED">
        <w:rPr>
          <w:rFonts w:ascii="Times New Roman" w:hAnsi="Times New Roman" w:cs="Times New Roman"/>
          <w:sz w:val="24"/>
          <w:szCs w:val="24"/>
        </w:rPr>
        <w:t>_</w:t>
      </w:r>
      <w:r w:rsidR="00380AAF">
        <w:rPr>
          <w:rFonts w:ascii="Times New Roman" w:hAnsi="Times New Roman" w:cs="Times New Roman"/>
          <w:sz w:val="24"/>
          <w:szCs w:val="24"/>
        </w:rPr>
        <w:t>draft4</w:t>
      </w:r>
    </w:p>
    <w:p w14:paraId="1148F33A" w14:textId="77777777"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77777777"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66337F">
        <w:rPr>
          <w:rFonts w:ascii="Times New Roman" w:hAnsi="Times New Roman" w:cs="Times New Roman"/>
          <w:i/>
          <w:sz w:val="24"/>
          <w:szCs w:val="24"/>
        </w:rPr>
        <w:t>Walter Katz, Signal Integri</w:t>
      </w:r>
      <w:r w:rsidR="00AA5982">
        <w:rPr>
          <w:rFonts w:ascii="Times New Roman" w:hAnsi="Times New Roman" w:cs="Times New Roman"/>
          <w:i/>
          <w:sz w:val="24"/>
          <w:szCs w:val="24"/>
        </w:rPr>
        <w:t>ty Software, Inc.</w:t>
      </w:r>
    </w:p>
    <w:p w14:paraId="5D1041A1" w14:textId="77777777"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 xml:space="preserve">Todd </w:t>
      </w:r>
      <w:proofErr w:type="spellStart"/>
      <w:r>
        <w:rPr>
          <w:rFonts w:ascii="Times New Roman" w:hAnsi="Times New Roman" w:cs="Times New Roman"/>
          <w:i/>
          <w:sz w:val="24"/>
          <w:szCs w:val="24"/>
        </w:rPr>
        <w:t>Westerhoff</w:t>
      </w:r>
      <w:proofErr w:type="spellEnd"/>
      <w:r>
        <w:rPr>
          <w:rFonts w:ascii="Times New Roman" w:hAnsi="Times New Roman" w:cs="Times New Roman"/>
          <w:i/>
          <w:sz w:val="24"/>
          <w:szCs w:val="24"/>
        </w:rPr>
        <w:t>, Signal Integrity Software, Inc.</w:t>
      </w:r>
    </w:p>
    <w:p w14:paraId="53B29E5F" w14:textId="77777777" w:rsidR="00A518F2" w:rsidRDefault="00A518F2" w:rsidP="00A518F2">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06727709" w14:textId="77777777" w:rsidR="002472E9" w:rsidRPr="00AA5982" w:rsidRDefault="002472E9"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Radek Biernacki, Keysight Technologies, Inc.</w:t>
      </w:r>
    </w:p>
    <w:p w14:paraId="704D438C" w14:textId="77777777" w:rsidR="00F33DBA" w:rsidRPr="00AA5982" w:rsidRDefault="00F33DBA" w:rsidP="00F33DBA">
      <w:pPr>
        <w:pStyle w:val="HTMLPreformatted"/>
        <w:rPr>
          <w:rFonts w:ascii="Times New Roman" w:hAnsi="Times New Roman" w:cs="Times New Roman"/>
          <w:sz w:val="24"/>
          <w:szCs w:val="24"/>
        </w:rPr>
      </w:pPr>
    </w:p>
    <w:p w14:paraId="5F25434D" w14:textId="18911391" w:rsidR="00F33DBA"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w:t>
      </w:r>
      <w:r w:rsidR="00032450">
        <w:rPr>
          <w:rFonts w:ascii="Times New Roman" w:hAnsi="Times New Roman" w:cs="Times New Roman"/>
          <w:sz w:val="24"/>
          <w:szCs w:val="24"/>
        </w:rPr>
        <w:t>;</w:t>
      </w:r>
      <w:r w:rsidR="00476969" w:rsidRPr="00A518F2">
        <w:rPr>
          <w:rFonts w:ascii="Times New Roman" w:hAnsi="Times New Roman" w:cs="Times New Roman"/>
          <w:sz w:val="24"/>
          <w:szCs w:val="24"/>
        </w:rPr>
        <w:t xml:space="preserve"> May 15, 2013; May 17</w:t>
      </w:r>
      <w:r w:rsidR="00BB3C29">
        <w:rPr>
          <w:rFonts w:ascii="Times New Roman" w:hAnsi="Times New Roman" w:cs="Times New Roman"/>
          <w:sz w:val="24"/>
          <w:szCs w:val="24"/>
        </w:rPr>
        <w:t>,</w:t>
      </w:r>
      <w:r w:rsidR="00476969" w:rsidRPr="00A518F2">
        <w:rPr>
          <w:rFonts w:ascii="Times New Roman" w:hAnsi="Times New Roman" w:cs="Times New Roman"/>
          <w:sz w:val="24"/>
          <w:szCs w:val="24"/>
        </w:rPr>
        <w:t xml:space="preserve"> 2013; May 24, 2013</w:t>
      </w:r>
      <w:r w:rsidR="00032450">
        <w:rPr>
          <w:rFonts w:ascii="Times New Roman" w:hAnsi="Times New Roman" w:cs="Times New Roman"/>
          <w:sz w:val="24"/>
          <w:szCs w:val="24"/>
        </w:rPr>
        <w:t>; April 18, 2017; April 27, 2017</w:t>
      </w:r>
      <w:r w:rsidR="00CD35E2">
        <w:rPr>
          <w:rFonts w:ascii="Times New Roman" w:hAnsi="Times New Roman" w:cs="Times New Roman"/>
          <w:sz w:val="24"/>
          <w:szCs w:val="24"/>
        </w:rPr>
        <w:t xml:space="preserve">, </w:t>
      </w:r>
      <w:r w:rsidR="00BB3C29">
        <w:rPr>
          <w:rFonts w:ascii="Times New Roman" w:hAnsi="Times New Roman" w:cs="Times New Roman"/>
          <w:sz w:val="24"/>
          <w:szCs w:val="24"/>
        </w:rPr>
        <w:t>TBD</w:t>
      </w:r>
    </w:p>
    <w:p w14:paraId="3393BB1D" w14:textId="77777777"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6DBBE2C" w14:textId="38EA3484" w:rsidR="00F33DBA" w:rsidRPr="00AA5982" w:rsidRDefault="00AA5982" w:rsidP="00EB772A">
      <w:pPr>
        <w:pPrChange w:id="3" w:author="Author">
          <w:pPr>
            <w:pStyle w:val="HTMLPreformatted"/>
          </w:pPr>
        </w:pPrChange>
      </w:pPr>
      <w:r>
        <w:t>The IBIS 5.1 specification provide</w:t>
      </w:r>
      <w:r w:rsidR="00CD35E2">
        <w:t>d</w:t>
      </w:r>
      <w:r>
        <w:t xml:space="preserve"> limited capability for describing the frequency-dependent behavior of </w:t>
      </w:r>
      <w:proofErr w:type="spellStart"/>
      <w:r w:rsidR="0055576E">
        <w:t>SerDes</w:t>
      </w:r>
      <w:proofErr w:type="spellEnd"/>
      <w:r>
        <w:t xml:space="preserve"> transmitter analog output </w:t>
      </w:r>
      <w:bookmarkStart w:id="4" w:name="_GoBack"/>
      <w:bookmarkEnd w:id="4"/>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 xml:space="preserve">This BIRD assumes that the </w:t>
      </w:r>
      <w:proofErr w:type="spellStart"/>
      <w:r>
        <w:t>T</w:t>
      </w:r>
      <w:r w:rsidR="00532CDC">
        <w:t>x</w:t>
      </w:r>
      <w:proofErr w:type="spellEnd"/>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w:t>
      </w:r>
      <w:proofErr w:type="spellStart"/>
      <w:r>
        <w:t>subcircuits</w:t>
      </w:r>
      <w:proofErr w:type="spellEnd"/>
      <w:r>
        <w:t xml:space="preserve"> and parameters defined below</w:t>
      </w:r>
      <w:r w:rsidR="00C260FE">
        <w:t xml:space="preserve">.  </w:t>
      </w:r>
      <w:r>
        <w:t xml:space="preserve">The </w:t>
      </w:r>
      <w:proofErr w:type="spellStart"/>
      <w:r>
        <w:t>subcircuits</w:t>
      </w:r>
      <w:proofErr w:type="spellEnd"/>
      <w:r>
        <w:t xml:space="preserve">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w:t>
      </w:r>
      <w:proofErr w:type="spellStart"/>
      <w:r>
        <w:t>subcircuits</w:t>
      </w:r>
      <w:proofErr w:type="spellEnd"/>
      <w:r>
        <w:t xml:space="preserve"> are treated as standard templates that are used whenever the AMI parameters defined in this document are </w:t>
      </w:r>
      <w:r w:rsidR="00532CDC">
        <w:t xml:space="preserve">used in </w:t>
      </w:r>
      <w:proofErr w:type="gramStart"/>
      <w:r w:rsidR="00532CDC">
        <w:t>the .</w:t>
      </w:r>
      <w:proofErr w:type="spellStart"/>
      <w:r w:rsidR="00532CDC">
        <w:t>ami</w:t>
      </w:r>
      <w:proofErr w:type="spellEnd"/>
      <w:proofErr w:type="gramEnd"/>
      <w:r w:rsidR="00532CDC">
        <w:t xml:space="preserve">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w:t>
      </w:r>
      <w:proofErr w:type="spellStart"/>
      <w:r w:rsidR="0048357A">
        <w:t>Tx_V</w:t>
      </w:r>
      <w:proofErr w:type="spellEnd"/>
      <w:r w:rsidR="0048357A">
        <w:t xml:space="preserve">, </w:t>
      </w:r>
      <w:proofErr w:type="spellStart"/>
      <w:r w:rsidR="0048357A">
        <w:t>Tx_R</w:t>
      </w:r>
      <w:proofErr w:type="spellEnd"/>
      <w:r w:rsidR="0048357A">
        <w:t xml:space="preserve">, </w:t>
      </w:r>
      <w:r w:rsidR="001F2522">
        <w:t xml:space="preserve">and </w:t>
      </w:r>
      <w:proofErr w:type="spellStart"/>
      <w:r w:rsidR="0048357A">
        <w:t>Rx_R</w:t>
      </w:r>
      <w:proofErr w:type="spellEnd"/>
      <w:r w:rsidR="0048357A">
        <w:t>.</w:t>
      </w: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56361940" w14:textId="2DD9D2B7" w:rsidR="003758D0" w:rsidRDefault="003758D0" w:rsidP="003758D0">
      <w:pPr>
        <w:pStyle w:val="HTMLPreformatted"/>
        <w:rPr>
          <w:rFonts w:ascii="Times New Roman" w:hAnsi="Times New Roman" w:cs="Times New Roman"/>
          <w:sz w:val="24"/>
          <w:szCs w:val="24"/>
        </w:rPr>
      </w:pPr>
      <w:r>
        <w:rPr>
          <w:rFonts w:ascii="Times New Roman" w:hAnsi="Times New Roman" w:cs="Times New Roman"/>
          <w:sz w:val="24"/>
          <w:szCs w:val="24"/>
        </w:rPr>
        <w:t xml:space="preserve">BIRD158.2 </w:t>
      </w:r>
      <w:r>
        <w:rPr>
          <w:rFonts w:ascii="Times New Roman" w:hAnsi="Times New Roman" w:cs="Times New Roman"/>
          <w:sz w:val="24"/>
          <w:szCs w:val="24"/>
        </w:rPr>
        <w:t xml:space="preserve">has the following changes: </w:t>
      </w:r>
      <w:r>
        <w:rPr>
          <w:rFonts w:ascii="Times New Roman" w:hAnsi="Times New Roman" w:cs="Times New Roman"/>
          <w:sz w:val="24"/>
          <w:szCs w:val="24"/>
        </w:rPr>
        <w:t xml:space="preserve">The IBIS AMI flow requires that the EDA tool generate an Impulse Response of the channel. This Impulse Response includes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model,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package model, the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component pin and the Rx component pin the Rx package model and the Rx analog buffer model. The Touchstone file defined in this BIRD is to be used for either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and/or the Rx analog buffer model. Note that when the Reserved Parameters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the AMI model the Touchstone file is to be used in lieu of the analog buffer model in the [Model] section. The [Model] may also have IV and VT curves and may also have an [External Model] defined, however they are not used when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w:t>
      </w:r>
      <w:proofErr w:type="gramStart"/>
      <w:r>
        <w:rPr>
          <w:rFonts w:ascii="Times New Roman" w:hAnsi="Times New Roman" w:cs="Times New Roman"/>
          <w:sz w:val="24"/>
          <w:szCs w:val="24"/>
        </w:rPr>
        <w:t>the .</w:t>
      </w:r>
      <w:proofErr w:type="spellStart"/>
      <w:r>
        <w:rPr>
          <w:rFonts w:ascii="Times New Roman" w:hAnsi="Times New Roman" w:cs="Times New Roman"/>
          <w:sz w:val="24"/>
          <w:szCs w:val="24"/>
        </w:rPr>
        <w:t>ami</w:t>
      </w:r>
      <w:proofErr w:type="spellEnd"/>
      <w:proofErr w:type="gramEnd"/>
      <w:r>
        <w:rPr>
          <w:rFonts w:ascii="Times New Roman" w:hAnsi="Times New Roman" w:cs="Times New Roman"/>
          <w:sz w:val="24"/>
          <w:szCs w:val="24"/>
        </w:rPr>
        <w:t xml:space="preserve"> file.  For a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buffer, this Touchstone file defines the analog buffer model between the </w:t>
      </w:r>
      <w:proofErr w:type="gramStart"/>
      <w:r>
        <w:rPr>
          <w:rFonts w:ascii="Times New Roman" w:hAnsi="Times New Roman" w:cs="Times New Roman"/>
          <w:sz w:val="24"/>
          <w:szCs w:val="24"/>
        </w:rPr>
        <w:t>zero impedance</w:t>
      </w:r>
      <w:proofErr w:type="gramEnd"/>
      <w:r>
        <w:rPr>
          <w:rFonts w:ascii="Times New Roman" w:hAnsi="Times New Roman" w:cs="Times New Roman"/>
          <w:sz w:val="24"/>
          <w:szCs w:val="24"/>
        </w:rPr>
        <w:t xml:space="preserve"> stimulus input voltage source and the die side of the package model. For an Rx buffer, this Touchstone file defines the analog buffer model between the die side of the package model and a high impedance probe at the input to the Rx </w:t>
      </w:r>
      <w:r>
        <w:rPr>
          <w:rFonts w:ascii="Times New Roman" w:hAnsi="Times New Roman" w:cs="Times New Roman"/>
          <w:sz w:val="24"/>
          <w:szCs w:val="24"/>
        </w:rPr>
        <w:lastRenderedPageBreak/>
        <w:t xml:space="preserve">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the port 3 of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Touchstone file and a simultaneously a step response voltage source that transitions from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0.0V at the port 1 of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is the time derivative of this Step Response.</w:t>
      </w:r>
    </w:p>
    <w:p w14:paraId="4BDF332B" w14:textId="77777777" w:rsidR="003758D0" w:rsidRDefault="003758D0" w:rsidP="003758D0">
      <w:pPr>
        <w:pStyle w:val="HTMLPreformatted"/>
        <w:spacing w:before="240"/>
        <w:rPr>
          <w:rFonts w:ascii="Times New Roman" w:hAnsi="Times New Roman" w:cs="Times New Roman"/>
          <w:sz w:val="24"/>
          <w:szCs w:val="24"/>
        </w:rPr>
      </w:pPr>
      <w:r>
        <w:rPr>
          <w:rFonts w:ascii="Times New Roman" w:hAnsi="Times New Roman" w:cs="Times New Roman"/>
          <w:sz w:val="24"/>
          <w:szCs w:val="24"/>
        </w:rPr>
        <w:t>BIRD158.3</w:t>
      </w:r>
      <w:r>
        <w:rPr>
          <w:rFonts w:ascii="Times New Roman" w:hAnsi="Times New Roman" w:cs="Times New Roman"/>
          <w:sz w:val="24"/>
          <w:szCs w:val="24"/>
        </w:rPr>
        <w:t xml:space="preserve"> has the following changes: The IBIS AMI flow requires that the EDA tool generate an Impulse Response of the channel. This Impulse Response characterizes the differential response of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model,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package model, the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component pin and the Rx component, the Rx package model and the Rx analog buffer model. The Touchstone file defined here in this BIRD is to be used for either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and/or the Rx analog buffer model. Note that when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the AMI model the Touchstone file is to be used in lieu of the analog buffer model in the [Model] section. The [Model] may also have IV and VT curves and may also have an [External Model] defined, however they are not used when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w:t>
      </w:r>
      <w:proofErr w:type="gramStart"/>
      <w:r>
        <w:rPr>
          <w:rFonts w:ascii="Times New Roman" w:hAnsi="Times New Roman" w:cs="Times New Roman"/>
          <w:sz w:val="24"/>
          <w:szCs w:val="24"/>
        </w:rPr>
        <w:t>the .</w:t>
      </w:r>
      <w:proofErr w:type="spellStart"/>
      <w:r>
        <w:rPr>
          <w:rFonts w:ascii="Times New Roman" w:hAnsi="Times New Roman" w:cs="Times New Roman"/>
          <w:sz w:val="24"/>
          <w:szCs w:val="24"/>
        </w:rPr>
        <w:t>ami</w:t>
      </w:r>
      <w:proofErr w:type="spellEnd"/>
      <w:proofErr w:type="gramEnd"/>
      <w:r>
        <w:rPr>
          <w:rFonts w:ascii="Times New Roman" w:hAnsi="Times New Roman" w:cs="Times New Roman"/>
          <w:sz w:val="24"/>
          <w:szCs w:val="24"/>
        </w:rPr>
        <w:t xml:space="preserve"> file.  For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models that have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the Reserved Parameter </w:t>
      </w:r>
      <w:proofErr w:type="spellStart"/>
      <w:r>
        <w:rPr>
          <w:rFonts w:ascii="Times New Roman" w:hAnsi="Times New Roman" w:cs="Times New Roman"/>
          <w:sz w:val="24"/>
          <w:szCs w:val="24"/>
        </w:rPr>
        <w:t>Tx_Voh</w:t>
      </w:r>
      <w:proofErr w:type="spellEnd"/>
      <w:r>
        <w:rPr>
          <w:rFonts w:ascii="Times New Roman" w:hAnsi="Times New Roman" w:cs="Times New Roman"/>
          <w:sz w:val="24"/>
          <w:szCs w:val="24"/>
        </w:rPr>
        <w:t xml:space="preserve"> is required and the Reserved Parameters </w:t>
      </w:r>
      <w:proofErr w:type="spellStart"/>
      <w:r>
        <w:rPr>
          <w:rFonts w:ascii="Times New Roman" w:hAnsi="Times New Roman" w:cs="Times New Roman"/>
          <w:sz w:val="24"/>
          <w:szCs w:val="24"/>
        </w:rPr>
        <w:t>Tx_Vol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Tx_R</w:t>
      </w:r>
      <w:proofErr w:type="spellEnd"/>
      <w:r>
        <w:rPr>
          <w:rFonts w:ascii="Times New Roman" w:hAnsi="Times New Roman" w:cs="Times New Roman"/>
          <w:sz w:val="24"/>
          <w:szCs w:val="24"/>
        </w:rPr>
        <w:t xml:space="preserve"> are optional.  For Rx models that have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the Reserved Parameter </w:t>
      </w:r>
      <w:proofErr w:type="spellStart"/>
      <w:r>
        <w:rPr>
          <w:rFonts w:ascii="Times New Roman" w:hAnsi="Times New Roman" w:cs="Times New Roman"/>
          <w:sz w:val="24"/>
          <w:szCs w:val="24"/>
        </w:rPr>
        <w:t>Rx_R</w:t>
      </w:r>
      <w:proofErr w:type="spellEnd"/>
      <w:r>
        <w:rPr>
          <w:rFonts w:ascii="Times New Roman" w:hAnsi="Times New Roman" w:cs="Times New Roman"/>
          <w:sz w:val="24"/>
          <w:szCs w:val="24"/>
        </w:rPr>
        <w:t xml:space="preserve"> is optional.  For a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buffer, the Transmitter Circuit defines the analog buffer model between the </w:t>
      </w:r>
      <w:proofErr w:type="gramStart"/>
      <w:r>
        <w:rPr>
          <w:rFonts w:ascii="Times New Roman" w:hAnsi="Times New Roman" w:cs="Times New Roman"/>
          <w:sz w:val="24"/>
          <w:szCs w:val="24"/>
        </w:rPr>
        <w:t>zero impedance</w:t>
      </w:r>
      <w:proofErr w:type="gramEnd"/>
      <w:r>
        <w:rPr>
          <w:rFonts w:ascii="Times New Roman" w:hAnsi="Times New Roman" w:cs="Times New Roman"/>
          <w:sz w:val="24"/>
          <w:szCs w:val="24"/>
        </w:rPr>
        <w:t xml:space="preserve"> stimulus input voltage source and the die side of the package model. For an Rx buffer, the Receiver Circuit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package model must be included between the die pad and the component pin. The on-die model includes both on-die interconnect and the analog buffer model.  Given that the Touchstone buffer model, package interconnect model and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and Rx component pin are LTI there are many methods of generating an Impulse Response of the channel to be used in AMI modeling that will give the identical result within numerical accuracy of the technique chosen. One technique commonly used in EDA tool simulation is to generate a Step Response simulation by applying a step excitation and calculating the time derivative of the step response.  A step excitation (Step Response Stimulus) is defined when the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parameter is present.  The Channel Step Response is measured with a high impedance differential probe between ports 2 and 4 of the Rx Touchstone file. The Impulse Response of the channel to be used as the input to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is the time derivative of this Channel Step </w:t>
      </w:r>
      <w:proofErr w:type="spellStart"/>
      <w:r>
        <w:rPr>
          <w:rFonts w:ascii="Times New Roman" w:hAnsi="Times New Roman" w:cs="Times New Roman"/>
          <w:sz w:val="24"/>
          <w:szCs w:val="24"/>
        </w:rPr>
        <w:t>Response.</w:t>
      </w:r>
    </w:p>
    <w:p w14:paraId="2E53BC06" w14:textId="058F7AD8" w:rsidR="003758D0" w:rsidRDefault="003758D0" w:rsidP="003758D0">
      <w:pPr>
        <w:pStyle w:val="HTMLPreformatted"/>
        <w:spacing w:before="240"/>
        <w:rPr>
          <w:rFonts w:ascii="Times New Roman" w:hAnsi="Times New Roman" w:cs="Times New Roman"/>
          <w:sz w:val="24"/>
          <w:szCs w:val="24"/>
        </w:rPr>
      </w:pPr>
      <w:proofErr w:type="spellEnd"/>
      <w:r>
        <w:rPr>
          <w:rFonts w:ascii="Times New Roman" w:hAnsi="Times New Roman" w:cs="Times New Roman"/>
          <w:sz w:val="24"/>
          <w:szCs w:val="24"/>
        </w:rPr>
        <w:t>BIRD</w:t>
      </w:r>
      <w:r>
        <w:rPr>
          <w:rFonts w:ascii="Times New Roman" w:hAnsi="Times New Roman" w:cs="Times New Roman"/>
          <w:sz w:val="24"/>
          <w:szCs w:val="24"/>
        </w:rPr>
        <w:t xml:space="preserve"> </w:t>
      </w:r>
      <w:r>
        <w:rPr>
          <w:rFonts w:ascii="Times New Roman" w:hAnsi="Times New Roman" w:cs="Times New Roman"/>
          <w:sz w:val="24"/>
          <w:szCs w:val="24"/>
        </w:rPr>
        <w:t xml:space="preserve">158.5 HAS THE FOLLOWING CHANGES: </w:t>
      </w:r>
      <w:r>
        <w:rPr>
          <w:rFonts w:ascii="Times New Roman" w:hAnsi="Times New Roman" w:cs="Times New Roman"/>
          <w:sz w:val="24"/>
          <w:szCs w:val="24"/>
        </w:rPr>
        <w:t>The name of reserved parameter “Ts4File_Includes” is changed to “Ts4file_Boundary”.</w:t>
      </w:r>
      <w:r>
        <w:rPr>
          <w:rFonts w:ascii="Times New Roman" w:hAnsi="Times New Roman" w:cs="Times New Roman"/>
          <w:sz w:val="24"/>
          <w:szCs w:val="24"/>
        </w:rPr>
        <w:t xml:space="preserve"> </w:t>
      </w:r>
      <w:r>
        <w:rPr>
          <w:rFonts w:ascii="Times New Roman" w:hAnsi="Times New Roman" w:cs="Times New Roman"/>
          <w:sz w:val="24"/>
          <w:szCs w:val="24"/>
        </w:rPr>
        <w:t>The example following that parameter is updated to illustrate just that parameter.</w:t>
      </w:r>
      <w:r>
        <w:rPr>
          <w:rFonts w:ascii="Times New Roman" w:hAnsi="Times New Roman" w:cs="Times New Roman"/>
          <w:sz w:val="24"/>
          <w:szCs w:val="24"/>
        </w:rPr>
        <w:t xml:space="preserve"> </w:t>
      </w:r>
      <w:r>
        <w:rPr>
          <w:rFonts w:ascii="Times New Roman" w:hAnsi="Times New Roman" w:cs="Times New Roman"/>
          <w:sz w:val="24"/>
          <w:szCs w:val="24"/>
        </w:rPr>
        <w:t>Various straightforward editorial changes.</w:t>
      </w:r>
    </w:p>
    <w:p w14:paraId="06F04EE3" w14:textId="03745CA6" w:rsidR="00F33DBA" w:rsidRPr="00032450" w:rsidRDefault="00032450" w:rsidP="00EB772A">
      <w:pPr>
        <w:pStyle w:val="HTMLPreformatted"/>
        <w:spacing w:before="240"/>
        <w:rPr>
          <w:rFonts w:ascii="Times New Roman" w:hAnsi="Times New Roman" w:cs="Times New Roman"/>
          <w:sz w:val="24"/>
          <w:szCs w:val="24"/>
        </w:rPr>
      </w:pPr>
      <w:r>
        <w:rPr>
          <w:rFonts w:ascii="Times New Roman" w:hAnsi="Times New Roman" w:cs="Times New Roman"/>
          <w:sz w:val="24"/>
          <w:szCs w:val="24"/>
        </w:rPr>
        <w:lastRenderedPageBreak/>
        <w:t>BIRD 158.</w:t>
      </w:r>
      <w:r w:rsidR="00C20240">
        <w:rPr>
          <w:rFonts w:ascii="Times New Roman" w:hAnsi="Times New Roman" w:cs="Times New Roman"/>
          <w:sz w:val="24"/>
          <w:szCs w:val="24"/>
        </w:rPr>
        <w:t>6</w:t>
      </w:r>
      <w:r>
        <w:rPr>
          <w:rFonts w:ascii="Times New Roman" w:hAnsi="Times New Roman" w:cs="Times New Roman"/>
          <w:sz w:val="24"/>
          <w:szCs w:val="24"/>
        </w:rPr>
        <w:t xml:space="preserve"> was updated as agreed in review meetings:</w:t>
      </w:r>
      <w:r w:rsidR="00EB772A">
        <w:rPr>
          <w:rFonts w:ascii="Times New Roman" w:hAnsi="Times New Roman" w:cs="Times New Roman"/>
          <w:sz w:val="24"/>
          <w:szCs w:val="24"/>
        </w:rPr>
        <w:t xml:space="preserve"> </w:t>
      </w:r>
      <w:r>
        <w:rPr>
          <w:rFonts w:ascii="Times New Roman" w:hAnsi="Times New Roman" w:cs="Times New Roman"/>
          <w:sz w:val="24"/>
          <w:szCs w:val="24"/>
        </w:rPr>
        <w:t>T</w:t>
      </w:r>
      <w:r w:rsidRPr="00032450">
        <w:rPr>
          <w:rFonts w:ascii="Times New Roman" w:hAnsi="Times New Roman" w:cs="Times New Roman"/>
          <w:sz w:val="24"/>
          <w:szCs w:val="24"/>
        </w:rPr>
        <w:t xml:space="preserve">he reserved parameter Ts4File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r w:rsidR="00EB772A">
        <w:rPr>
          <w:rFonts w:ascii="Times New Roman" w:hAnsi="Times New Roman" w:cs="Times New Roman"/>
          <w:sz w:val="24"/>
          <w:szCs w:val="24"/>
        </w:rPr>
        <w:t xml:space="preserve"> </w:t>
      </w:r>
      <w:r w:rsidR="00C20240">
        <w:rPr>
          <w:rFonts w:ascii="Times New Roman" w:hAnsi="Times New Roman" w:cs="Times New Roman"/>
          <w:sz w:val="24"/>
          <w:szCs w:val="24"/>
        </w:rPr>
        <w:t xml:space="preserve">Additional text relating to the package and on-die interconnect modeling has been added to eliminate potential confusion and </w:t>
      </w:r>
      <w:r w:rsidR="005E317D">
        <w:rPr>
          <w:rFonts w:ascii="Times New Roman" w:hAnsi="Times New Roman" w:cs="Times New Roman"/>
          <w:sz w:val="24"/>
          <w:szCs w:val="24"/>
        </w:rPr>
        <w:t xml:space="preserve">to </w:t>
      </w:r>
      <w:r w:rsidR="00C20240">
        <w:rPr>
          <w:rFonts w:ascii="Times New Roman" w:hAnsi="Times New Roman" w:cs="Times New Roman"/>
          <w:sz w:val="24"/>
          <w:szCs w:val="24"/>
        </w:rPr>
        <w:t>clarify the intent</w:t>
      </w:r>
      <w:r w:rsidRPr="00032450">
        <w:rPr>
          <w:rFonts w:ascii="Times New Roman" w:hAnsi="Times New Roman" w:cs="Times New Roman"/>
          <w:sz w:val="24"/>
          <w:szCs w:val="24"/>
        </w:rPr>
        <w:t>.</w:t>
      </w:r>
      <w:r w:rsidR="00C20240">
        <w:rPr>
          <w:rFonts w:ascii="Times New Roman" w:hAnsi="Times New Roman" w:cs="Times New Roman"/>
          <w:sz w:val="24"/>
          <w:szCs w:val="24"/>
        </w:rPr>
        <w:t xml:space="preserve"> The </w:t>
      </w:r>
      <w:r w:rsidR="002B75A2">
        <w:rPr>
          <w:rFonts w:ascii="Times New Roman" w:hAnsi="Times New Roman" w:cs="Times New Roman"/>
          <w:sz w:val="24"/>
          <w:szCs w:val="24"/>
        </w:rPr>
        <w:t>use of the term</w:t>
      </w:r>
      <w:r w:rsidR="00C20240">
        <w:rPr>
          <w:rFonts w:ascii="Times New Roman" w:hAnsi="Times New Roman" w:cs="Times New Roman"/>
          <w:sz w:val="24"/>
          <w:szCs w:val="24"/>
        </w:rPr>
        <w:t xml:space="preserve"> “step response”</w:t>
      </w:r>
      <w:r w:rsidR="002B75A2">
        <w:rPr>
          <w:rFonts w:ascii="Times New Roman" w:hAnsi="Times New Roman" w:cs="Times New Roman"/>
          <w:sz w:val="24"/>
          <w:szCs w:val="24"/>
        </w:rPr>
        <w:t xml:space="preserve"> is avoided</w:t>
      </w:r>
      <w:r w:rsidR="00C20240">
        <w:rPr>
          <w:rFonts w:ascii="Times New Roman" w:hAnsi="Times New Roman" w:cs="Times New Roman"/>
          <w:sz w:val="24"/>
          <w:szCs w:val="24"/>
        </w:rPr>
        <w:t xml:space="preserve"> as it is not used in the current spec</w:t>
      </w:r>
      <w:r w:rsidR="005E317D">
        <w:rPr>
          <w:rFonts w:ascii="Times New Roman" w:hAnsi="Times New Roman" w:cs="Times New Roman"/>
          <w:sz w:val="24"/>
          <w:szCs w:val="24"/>
        </w:rPr>
        <w:t>ification</w:t>
      </w:r>
      <w:r w:rsidR="00C20240">
        <w:rPr>
          <w:rFonts w:ascii="Times New Roman" w:hAnsi="Times New Roman" w:cs="Times New Roman"/>
          <w:sz w:val="24"/>
          <w:szCs w:val="24"/>
        </w:rPr>
        <w:t>.</w:t>
      </w:r>
      <w:r w:rsidR="00EB772A">
        <w:rPr>
          <w:rFonts w:ascii="Times New Roman" w:hAnsi="Times New Roman" w:cs="Times New Roman"/>
          <w:sz w:val="24"/>
          <w:szCs w:val="24"/>
        </w:rPr>
        <w:t xml:space="preserve"> </w:t>
      </w: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542FC5A6" w14:textId="77777777" w:rsidR="006718CE" w:rsidRDefault="006718CE"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77777777" w:rsidR="006718CE"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 xml:space="preserve">The following text is to be added as a new </w:t>
      </w:r>
      <w:r w:rsidR="00FC6241">
        <w:rPr>
          <w:rFonts w:ascii="Times New Roman" w:hAnsi="Times New Roman" w:cs="Times New Roman"/>
          <w:sz w:val="24"/>
          <w:szCs w:val="24"/>
        </w:rPr>
        <w:t>sub-</w:t>
      </w:r>
      <w:r>
        <w:rPr>
          <w:rFonts w:ascii="Times New Roman" w:hAnsi="Times New Roman" w:cs="Times New Roman"/>
          <w:sz w:val="24"/>
          <w:szCs w:val="24"/>
        </w:rPr>
        <w:t>section 10.x within</w:t>
      </w:r>
      <w:r w:rsidR="00FC6241">
        <w:rPr>
          <w:rFonts w:ascii="Times New Roman" w:hAnsi="Times New Roman" w:cs="Times New Roman"/>
          <w:sz w:val="24"/>
          <w:szCs w:val="24"/>
        </w:rPr>
        <w:t xml:space="preserve"> the section</w:t>
      </w:r>
      <w:r>
        <w:rPr>
          <w:rFonts w:ascii="Times New Roman" w:hAnsi="Times New Roman" w:cs="Times New Roman"/>
          <w:sz w:val="24"/>
          <w:szCs w:val="24"/>
        </w:rPr>
        <w:t xml:space="preserve"> “10 ALGORITHMIC MODELING”</w:t>
      </w:r>
      <w:r w:rsidR="00FC6241">
        <w:rPr>
          <w:rFonts w:ascii="Times New Roman" w:hAnsi="Times New Roman" w:cs="Times New Roman"/>
          <w:sz w:val="24"/>
          <w:szCs w:val="24"/>
        </w:rPr>
        <w:t>.</w:t>
      </w: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39312713" w14:textId="468B56D2" w:rsidR="006718CE"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The approach uses 4-port analog circuit data provided in a Touchstone file 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 where the number of ports is four and th</w:t>
      </w:r>
      <w:r w:rsidR="00BF6D97">
        <w:rPr>
          <w:rFonts w:ascii="Times New Roman" w:hAnsi="Times New Roman" w:cs="Times New Roman"/>
          <w:sz w:val="24"/>
          <w:szCs w:val="24"/>
        </w:rPr>
        <w:t>e port numbering is predefined.)</w:t>
      </w:r>
    </w:p>
    <w:p w14:paraId="2DB4E875" w14:textId="77777777" w:rsidR="006718CE" w:rsidRDefault="006718CE" w:rsidP="00440CAA">
      <w:pPr>
        <w:pStyle w:val="HTMLPreformatted"/>
        <w:rPr>
          <w:rFonts w:ascii="Times New Roman" w:hAnsi="Times New Roman" w:cs="Times New Roman"/>
          <w:sz w:val="24"/>
          <w:szCs w:val="24"/>
        </w:rPr>
      </w:pPr>
    </w:p>
    <w:p w14:paraId="1046A134" w14:textId="77777777" w:rsidR="00D60A54" w:rsidRDefault="00D60A54" w:rsidP="00D60A54">
      <w:pPr>
        <w:pStyle w:val="Heading1"/>
      </w:pPr>
      <w:r>
        <w:lastRenderedPageBreak/>
        <w:t>Transmitter Analog</w:t>
      </w:r>
      <w:r w:rsidR="006718CE">
        <w:t xml:space="preserve"> </w:t>
      </w:r>
      <w:r>
        <w:t>Circuit</w:t>
      </w:r>
      <w:r>
        <w:br/>
      </w:r>
    </w:p>
    <w:p w14:paraId="66E83106" w14:textId="77777777" w:rsidR="00D60A54" w:rsidRDefault="00D60A54" w:rsidP="005D7CED"/>
    <w:p w14:paraId="74ADA212" w14:textId="77777777" w:rsidR="00086C64" w:rsidRDefault="00086C64" w:rsidP="005D7CED"/>
    <w:p w14:paraId="442F8626" w14:textId="336E6B20" w:rsidR="00086C64" w:rsidRDefault="00C23CA9" w:rsidP="005D7CED">
      <w:pPr>
        <w:rPr>
          <w:ins w:id="5" w:author="Author"/>
        </w:rPr>
      </w:pPr>
      <w:del w:id="6" w:author="Author">
        <w:r w:rsidRPr="00EF6CA2" w:rsidDel="00380AAF">
          <w:rPr>
            <w:noProof/>
            <w:lang w:eastAsia="en-US"/>
          </w:rPr>
          <w:drawing>
            <wp:inline distT="0" distB="0" distL="0" distR="0" wp14:anchorId="067FFCDD" wp14:editId="2E10891C">
              <wp:extent cx="6089650" cy="23685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0" cy="2368550"/>
                      </a:xfrm>
                      <a:prstGeom prst="rect">
                        <a:avLst/>
                      </a:prstGeom>
                      <a:noFill/>
                      <a:ln>
                        <a:noFill/>
                      </a:ln>
                    </pic:spPr>
                  </pic:pic>
                </a:graphicData>
              </a:graphic>
            </wp:inline>
          </w:drawing>
        </w:r>
      </w:del>
    </w:p>
    <w:p w14:paraId="76F6EFBD" w14:textId="60A3E412" w:rsidR="00380AAF" w:rsidRDefault="00380AAF" w:rsidP="005D7CED">
      <w:ins w:id="7" w:author="Author">
        <w:r w:rsidRPr="00441672">
          <w:rPr>
            <w:noProof/>
            <w:lang w:eastAsia="en-US"/>
          </w:rPr>
          <w:drawing>
            <wp:inline distT="0" distB="0" distL="0" distR="0" wp14:anchorId="0A716314" wp14:editId="3AF2B641">
              <wp:extent cx="5792875" cy="22045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929" cy="2209521"/>
                      </a:xfrm>
                      <a:prstGeom prst="rect">
                        <a:avLst/>
                      </a:prstGeom>
                      <a:noFill/>
                      <a:ln>
                        <a:noFill/>
                      </a:ln>
                    </pic:spPr>
                  </pic:pic>
                </a:graphicData>
              </a:graphic>
            </wp:inline>
          </w:drawing>
        </w:r>
      </w:ins>
    </w:p>
    <w:p w14:paraId="6E3A3226" w14:textId="77777777" w:rsidR="00D60A54" w:rsidRDefault="00D60A54" w:rsidP="00D60A54">
      <w:pPr>
        <w:jc w:val="center"/>
      </w:pPr>
    </w:p>
    <w:p w14:paraId="49A2CD8C" w14:textId="05861127" w:rsidR="00007C2A" w:rsidRDefault="00C23CA9" w:rsidP="00D60A54">
      <w:commentRangeStart w:id="8"/>
      <w:r>
        <w:t>F</w:t>
      </w:r>
      <w:r w:rsidR="00DD2454">
        <w:t>or logic level 1</w:t>
      </w:r>
      <w:r>
        <w:t xml:space="preserve"> </w:t>
      </w:r>
      <w:proofErr w:type="spellStart"/>
      <w:r>
        <w:t>Vp</w:t>
      </w:r>
      <w:proofErr w:type="spellEnd"/>
      <w:r>
        <w:t>=</w:t>
      </w:r>
      <w:proofErr w:type="spellStart"/>
      <w:r>
        <w:t>Tx_V</w:t>
      </w:r>
      <w:proofErr w:type="spellEnd"/>
      <w:r>
        <w:t xml:space="preserve"> / 2</w:t>
      </w:r>
      <w:r w:rsidR="00DD2454">
        <w:t xml:space="preserve"> and </w:t>
      </w:r>
      <w:proofErr w:type="spellStart"/>
      <w:r w:rsidR="00DD2454">
        <w:t>V</w:t>
      </w:r>
      <w:r>
        <w:t>n</w:t>
      </w:r>
      <w:proofErr w:type="spellEnd"/>
      <w:r w:rsidR="00DD2454">
        <w:t>=-</w:t>
      </w:r>
      <w:proofErr w:type="spellStart"/>
      <w:r w:rsidR="00DD2454">
        <w:t>Tx_V</w:t>
      </w:r>
      <w:proofErr w:type="spellEnd"/>
      <w:r>
        <w:t xml:space="preserve"> / 2</w:t>
      </w:r>
      <w:r w:rsidR="00E43C7A">
        <w:t xml:space="preserve"> where </w:t>
      </w:r>
      <w:proofErr w:type="spellStart"/>
      <w:r w:rsidR="00E43C7A">
        <w:t>Tx_V</w:t>
      </w:r>
      <w:proofErr w:type="spellEnd"/>
      <w:r w:rsidR="00E43C7A">
        <w:t xml:space="preserve">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w:t>
      </w:r>
      <w:proofErr w:type="spellStart"/>
      <w:r w:rsidR="00555D1D">
        <w:t>Vp</w:t>
      </w:r>
      <w:proofErr w:type="spellEnd"/>
      <w:r w:rsidR="00555D1D">
        <w:t>=-</w:t>
      </w:r>
      <w:proofErr w:type="spellStart"/>
      <w:r w:rsidR="00555D1D">
        <w:t>Tx_V</w:t>
      </w:r>
      <w:proofErr w:type="spellEnd"/>
      <w:r w:rsidR="00555D1D">
        <w:t xml:space="preserve"> / 2 and </w:t>
      </w:r>
      <w:proofErr w:type="spellStart"/>
      <w:r w:rsidR="00555D1D">
        <w:t>Vn</w:t>
      </w:r>
      <w:proofErr w:type="spellEnd"/>
      <w:r w:rsidR="00555D1D">
        <w:t>=</w:t>
      </w:r>
      <w:proofErr w:type="spellStart"/>
      <w:r w:rsidR="00555D1D">
        <w:t>Tx_V</w:t>
      </w:r>
      <w:proofErr w:type="spellEnd"/>
      <w:r w:rsidR="00555D1D">
        <w:t xml:space="preserve"> / 2</w:t>
      </w:r>
      <w:r w:rsidR="00C260FE">
        <w:t xml:space="preserve">.  </w:t>
      </w:r>
      <w:r w:rsidR="00D60A54">
        <w:t xml:space="preserve">The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proofErr w:type="spellStart"/>
      <w:r w:rsidR="00555D1D">
        <w:t>Vp</w:t>
      </w:r>
      <w:proofErr w:type="spellEnd"/>
      <w:r w:rsidR="00555D1D">
        <w:t xml:space="preserve"> - </w:t>
      </w:r>
      <w:proofErr w:type="spellStart"/>
      <w:r w:rsidR="00555D1D">
        <w:t>Vn</w:t>
      </w:r>
      <w:proofErr w:type="spellEnd"/>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 xml:space="preserve">For </w:t>
      </w:r>
      <w:proofErr w:type="spellStart"/>
      <w:r w:rsidR="002F2491">
        <w:t>Tx</w:t>
      </w:r>
      <w:proofErr w:type="spellEnd"/>
      <w:r w:rsidR="002F2491">
        <w:t xml:space="preserve"> models that have the reserved parameter Ts4file, the reserved parameter </w:t>
      </w:r>
      <w:proofErr w:type="spellStart"/>
      <w:r w:rsidR="002F2491">
        <w:t>Tx_V</w:t>
      </w:r>
      <w:proofErr w:type="spellEnd"/>
      <w:r w:rsidR="002F2491">
        <w:t xml:space="preserve"> is required and the reserved parameter </w:t>
      </w:r>
      <w:proofErr w:type="spellStart"/>
      <w:r w:rsidR="002F2491">
        <w:t>Tx_R</w:t>
      </w:r>
      <w:proofErr w:type="spellEnd"/>
      <w:r w:rsidR="002F2491">
        <w:t xml:space="preserve"> is optional</w:t>
      </w:r>
      <w:r w:rsidR="00C260FE">
        <w:t xml:space="preserve">.  </w:t>
      </w:r>
      <w:r w:rsidR="00152FD8">
        <w:t>F</w:t>
      </w:r>
      <w:r w:rsidR="002B5A17" w:rsidRPr="00FC297B">
        <w:t xml:space="preserve">or a </w:t>
      </w:r>
      <w:proofErr w:type="spellStart"/>
      <w:r w:rsidR="002B5A17" w:rsidRPr="00FC297B">
        <w:t>Tx</w:t>
      </w:r>
      <w:proofErr w:type="spellEnd"/>
      <w:r w:rsidR="002B5A17" w:rsidRPr="00FC297B">
        <w:t xml:space="preserve">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commentRangeEnd w:id="8"/>
      <w:r w:rsidR="002B5A17">
        <w:rPr>
          <w:rStyle w:val="CommentReference"/>
        </w:rPr>
        <w:commentReference w:id="8"/>
      </w:r>
    </w:p>
    <w:p w14:paraId="05B44383" w14:textId="77777777" w:rsidR="003517CA" w:rsidRPr="00A518F2" w:rsidRDefault="003517CA" w:rsidP="00A518F2"/>
    <w:p w14:paraId="6F8EAF49" w14:textId="4FA9BD9E" w:rsidR="003517CA" w:rsidRPr="00A518F2" w:rsidRDefault="003517CA" w:rsidP="00A518F2"/>
    <w:p w14:paraId="4FE77449" w14:textId="2B152F0B" w:rsidR="003517CA" w:rsidRDefault="00666DA5" w:rsidP="00A518F2">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p>
    <w:p w14:paraId="7D64FC97" w14:textId="77777777" w:rsidR="00737054" w:rsidRDefault="00737054" w:rsidP="00A518F2"/>
    <w:p w14:paraId="263B3886" w14:textId="77777777" w:rsidR="00737054" w:rsidRPr="00A518F2" w:rsidRDefault="00737054" w:rsidP="00A518F2"/>
    <w:p w14:paraId="48F43655" w14:textId="77777777" w:rsidR="00A518F2" w:rsidRDefault="00A518F2" w:rsidP="00D60A54"/>
    <w:p w14:paraId="5BD549EC" w14:textId="77777777" w:rsidR="00A518F2" w:rsidRDefault="00A518F2" w:rsidP="000163AE">
      <w:pPr>
        <w:ind w:left="720"/>
      </w:pPr>
    </w:p>
    <w:p w14:paraId="2081C3EB" w14:textId="77777777" w:rsidR="00A518F2" w:rsidRDefault="00A518F2" w:rsidP="000163AE">
      <w:pPr>
        <w:ind w:left="720"/>
      </w:pPr>
    </w:p>
    <w:p w14:paraId="2D45D867" w14:textId="77777777" w:rsidR="00007C2A" w:rsidRDefault="00007C2A"/>
    <w:p w14:paraId="6B8BAC93" w14:textId="77777777" w:rsidR="00E751F9" w:rsidRDefault="00E751F9"/>
    <w:p w14:paraId="68687657" w14:textId="77777777" w:rsidR="00007C2A" w:rsidRDefault="00007C2A"/>
    <w:p w14:paraId="0A90DA06" w14:textId="77777777" w:rsidR="00D60A54" w:rsidRDefault="00D60A54" w:rsidP="00D60A54">
      <w:pPr>
        <w:pStyle w:val="Heading1"/>
      </w:pPr>
      <w:r>
        <w:lastRenderedPageBreak/>
        <w:t>Receiver Analog</w:t>
      </w:r>
      <w:r w:rsidR="006718CE">
        <w:t xml:space="preserve"> </w:t>
      </w:r>
      <w:r>
        <w:t>Circuit</w:t>
      </w:r>
      <w:r>
        <w:br/>
      </w:r>
    </w:p>
    <w:p w14:paraId="13ADEBAC" w14:textId="5054096F" w:rsidR="00666DA5" w:rsidRDefault="00555D1D" w:rsidP="00F44E07">
      <w:pPr>
        <w:rPr>
          <w:ins w:id="9" w:author="Author"/>
        </w:rPr>
      </w:pPr>
      <w:del w:id="10" w:author="Author">
        <w:r w:rsidRPr="00EF6CA2" w:rsidDel="00380AAF">
          <w:rPr>
            <w:noProof/>
            <w:lang w:eastAsia="en-US"/>
          </w:rPr>
          <w:drawing>
            <wp:inline distT="0" distB="0" distL="0" distR="0" wp14:anchorId="5F1AAE09" wp14:editId="48DED18E">
              <wp:extent cx="6089650" cy="25400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0" cy="2540000"/>
                      </a:xfrm>
                      <a:prstGeom prst="rect">
                        <a:avLst/>
                      </a:prstGeom>
                      <a:noFill/>
                      <a:ln>
                        <a:noFill/>
                      </a:ln>
                    </pic:spPr>
                  </pic:pic>
                </a:graphicData>
              </a:graphic>
            </wp:inline>
          </w:drawing>
        </w:r>
      </w:del>
    </w:p>
    <w:p w14:paraId="42FAD3BF" w14:textId="3FD77D8C" w:rsidR="00380AAF" w:rsidRDefault="00380AAF" w:rsidP="00F44E07">
      <w:pPr>
        <w:rPr>
          <w:ins w:id="11" w:author="Author"/>
        </w:rPr>
      </w:pPr>
      <w:ins w:id="12" w:author="Author">
        <w:r w:rsidRPr="00441672">
          <w:rPr>
            <w:noProof/>
            <w:lang w:eastAsia="en-US"/>
          </w:rPr>
          <w:drawing>
            <wp:inline distT="0" distB="0" distL="0" distR="0" wp14:anchorId="48F84CC2" wp14:editId="78A593B4">
              <wp:extent cx="4441372" cy="1891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7881" cy="1915574"/>
                      </a:xfrm>
                      <a:prstGeom prst="rect">
                        <a:avLst/>
                      </a:prstGeom>
                      <a:noFill/>
                      <a:ln>
                        <a:noFill/>
                      </a:ln>
                    </pic:spPr>
                  </pic:pic>
                </a:graphicData>
              </a:graphic>
            </wp:inline>
          </w:drawing>
        </w:r>
      </w:ins>
    </w:p>
    <w:p w14:paraId="76332928" w14:textId="6E7E282D" w:rsidR="00F44E07" w:rsidRDefault="00F44E07" w:rsidP="00F44E07"/>
    <w:p w14:paraId="1236E6C0" w14:textId="75A5A545" w:rsidR="00441672" w:rsidRDefault="00441672" w:rsidP="00943BF1"/>
    <w:p w14:paraId="5F3F0F3E" w14:textId="6283EE1E"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to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 xml:space="preserve">.  </w:t>
      </w:r>
      <w:r w:rsidR="002B5A17">
        <w:t xml:space="preserve">For Rx models that have the reserved parameter Ts4file, the reserved parameter </w:t>
      </w:r>
      <w:proofErr w:type="spellStart"/>
      <w:r w:rsidR="002B5A17">
        <w:t>Rx_R</w:t>
      </w:r>
      <w:proofErr w:type="spellEnd"/>
      <w:r w:rsidR="002B5A17">
        <w:t xml:space="preserve"> is optional</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a high impedance probe at the input to the Rx Algorithmic model.</w:t>
      </w:r>
    </w:p>
    <w:p w14:paraId="11389FE8" w14:textId="77777777" w:rsidR="00D60A54" w:rsidRDefault="00D60A54" w:rsidP="00440CAA">
      <w:pPr>
        <w:pStyle w:val="HTMLPreformatted"/>
        <w:rPr>
          <w:rFonts w:ascii="Times New Roman" w:hAnsi="Times New Roman" w:cs="Times New Roman"/>
          <w:sz w:val="24"/>
          <w:szCs w:val="24"/>
        </w:rPr>
      </w:pPr>
    </w:p>
    <w:p w14:paraId="445B4DB7" w14:textId="77777777" w:rsidR="00D60A54" w:rsidRPr="00EB15EC" w:rsidRDefault="00D60A54" w:rsidP="00440CAA">
      <w:pPr>
        <w:pStyle w:val="HTMLPreformatted"/>
        <w:rPr>
          <w:rFonts w:ascii="Times New Roman" w:hAnsi="Times New Roman" w:cs="Times New Roman"/>
          <w:sz w:val="24"/>
          <w:szCs w:val="24"/>
        </w:rPr>
      </w:pPr>
    </w:p>
    <w:p w14:paraId="7DC1356D" w14:textId="56824D56" w:rsidR="001724E0"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w:t>
      </w:r>
      <w:proofErr w:type="spellStart"/>
      <w:r w:rsidR="00652E47">
        <w:rPr>
          <w:rFonts w:ascii="Times New Roman" w:hAnsi="Times New Roman" w:cs="Times New Roman"/>
          <w:sz w:val="24"/>
          <w:szCs w:val="24"/>
        </w:rPr>
        <w:t>Tx</w:t>
      </w:r>
      <w:proofErr w:type="spellEnd"/>
      <w:r w:rsidR="00652E47">
        <w:rPr>
          <w:rFonts w:ascii="Times New Roman" w:hAnsi="Times New Roman" w:cs="Times New Roman"/>
          <w:sz w:val="24"/>
          <w:szCs w:val="24"/>
        </w:rPr>
        <w:t xml:space="preserve"> and Rx algorithmic models, </w:t>
      </w:r>
      <w:r w:rsidR="002F2491" w:rsidRPr="002F2491">
        <w:rPr>
          <w:rFonts w:ascii="Times New Roman" w:hAnsi="Times New Roman" w:cs="Times New Roman"/>
          <w:sz w:val="24"/>
          <w:szCs w:val="24"/>
        </w:rPr>
        <w:t xml:space="preserve">including the </w:t>
      </w:r>
      <w:proofErr w:type="spellStart"/>
      <w:r w:rsidR="002F2491" w:rsidRPr="002F2491">
        <w:rPr>
          <w:rFonts w:ascii="Times New Roman" w:hAnsi="Times New Roman" w:cs="Times New Roman"/>
          <w:sz w:val="24"/>
          <w:szCs w:val="24"/>
        </w:rPr>
        <w:t>Tx</w:t>
      </w:r>
      <w:proofErr w:type="spellEnd"/>
      <w:r w:rsidR="002F2491" w:rsidRPr="002F2491">
        <w:rPr>
          <w:rFonts w:ascii="Times New Roman" w:hAnsi="Times New Roman" w:cs="Times New Roman"/>
          <w:sz w:val="24"/>
          <w:szCs w:val="24"/>
        </w:rPr>
        <w:t xml:space="preserve">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782B8F87" w14:textId="77777777" w:rsidR="001724E0" w:rsidRDefault="001724E0" w:rsidP="00D60A54">
      <w:pPr>
        <w:pStyle w:val="HTMLPreformatted"/>
        <w:rPr>
          <w:rFonts w:ascii="Times New Roman" w:hAnsi="Times New Roman" w:cs="Times New Roman"/>
          <w:sz w:val="24"/>
          <w:szCs w:val="24"/>
        </w:rPr>
      </w:pPr>
    </w:p>
    <w:p w14:paraId="3A2E34D7" w14:textId="77777777" w:rsidR="00E249F0" w:rsidRDefault="00E249F0" w:rsidP="00D60A54">
      <w:pPr>
        <w:pStyle w:val="HTMLPreformatted"/>
        <w:rPr>
          <w:rFonts w:ascii="Times New Roman" w:hAnsi="Times New Roman" w:cs="Times New Roman"/>
          <w:sz w:val="24"/>
          <w:szCs w:val="24"/>
        </w:rPr>
      </w:pPr>
    </w:p>
    <w:p w14:paraId="19ADED41" w14:textId="5FDDB99A" w:rsidR="001724E0" w:rsidRDefault="000D678D" w:rsidP="00D60A54">
      <w:pPr>
        <w:pStyle w:val="HTMLPreformatted"/>
        <w:rPr>
          <w:rFonts w:ascii="Times New Roman" w:hAnsi="Times New Roman" w:cs="Times New Roman"/>
          <w:sz w:val="24"/>
          <w:szCs w:val="24"/>
        </w:rPr>
      </w:pPr>
      <w:commentRangeStart w:id="13"/>
      <w:r w:rsidRPr="00EF6CA2">
        <w:rPr>
          <w:rFonts w:ascii="Times New Roman" w:hAnsi="Times New Roman" w:cs="Times New Roman"/>
          <w:noProof/>
          <w:sz w:val="24"/>
          <w:szCs w:val="24"/>
          <w:lang w:eastAsia="en-US"/>
        </w:rPr>
        <w:lastRenderedPageBreak/>
        <w:drawing>
          <wp:inline distT="0" distB="0" distL="0" distR="0" wp14:anchorId="462894B6" wp14:editId="4E58C3C2">
            <wp:extent cx="6515100" cy="9593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5372" cy="965254"/>
                    </a:xfrm>
                    <a:prstGeom prst="rect">
                      <a:avLst/>
                    </a:prstGeom>
                    <a:noFill/>
                    <a:ln>
                      <a:noFill/>
                    </a:ln>
                  </pic:spPr>
                </pic:pic>
              </a:graphicData>
            </a:graphic>
          </wp:inline>
        </w:drawing>
      </w:r>
    </w:p>
    <w:commentRangeEnd w:id="13"/>
    <w:p w14:paraId="4073A597" w14:textId="77777777" w:rsidR="001724E0" w:rsidRDefault="00A7776D" w:rsidP="00D60A54">
      <w:pPr>
        <w:pStyle w:val="HTMLPreformatted"/>
        <w:rPr>
          <w:rFonts w:ascii="Times New Roman" w:hAnsi="Times New Roman" w:cs="Times New Roman"/>
          <w:sz w:val="24"/>
          <w:szCs w:val="24"/>
        </w:rPr>
      </w:pPr>
      <w:r>
        <w:rPr>
          <w:rStyle w:val="CommentReference"/>
          <w:rFonts w:ascii="Times New Roman" w:eastAsia="SimSun" w:hAnsi="Times New Roman" w:cs="Times New Roman"/>
        </w:rPr>
        <w:commentReference w:id="13"/>
      </w:r>
    </w:p>
    <w:p w14:paraId="2EE900EB" w14:textId="6CDF05B1" w:rsidR="000D678D"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 xml:space="preserve">The </w:t>
      </w:r>
      <w:proofErr w:type="spellStart"/>
      <w:r w:rsidRPr="002F2491">
        <w:rPr>
          <w:rFonts w:ascii="Times New Roman" w:hAnsi="Times New Roman" w:cs="Times New Roman"/>
          <w:sz w:val="24"/>
          <w:szCs w:val="24"/>
        </w:rPr>
        <w:t>Tx</w:t>
      </w:r>
      <w:proofErr w:type="spellEnd"/>
      <w:r w:rsidRPr="002F2491">
        <w:rPr>
          <w:rFonts w:ascii="Times New Roman" w:hAnsi="Times New Roman" w:cs="Times New Roman"/>
          <w:sz w:val="24"/>
          <w:szCs w:val="24"/>
        </w:rPr>
        <w:t xml:space="preserve">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r w:rsidR="0092686F">
        <w:rPr>
          <w:rFonts w:ascii="Times New Roman" w:hAnsi="Times New Roman" w:cs="Times New Roman"/>
          <w:sz w:val="24"/>
          <w:szCs w:val="24"/>
        </w:rPr>
        <w:t>Also</w:t>
      </w:r>
      <w:r w:rsidRPr="002F2491">
        <w:rPr>
          <w:rFonts w:ascii="Times New Roman" w:hAnsi="Times New Roman" w:cs="Times New Roman"/>
          <w:sz w:val="24"/>
          <w:szCs w:val="24"/>
        </w:rPr>
        <w:t>, the model maker may choose to include the package and/or on-die interconnect model in the Touchstone file data</w:t>
      </w:r>
      <w:r>
        <w:rPr>
          <w:rFonts w:ascii="Times New Roman" w:hAnsi="Times New Roman" w:cs="Times New Roman"/>
          <w:sz w:val="24"/>
          <w:szCs w:val="24"/>
        </w:rPr>
        <w:t xml:space="preserve">.  </w:t>
      </w:r>
      <w:r w:rsidRPr="002F2491">
        <w:rPr>
          <w:rFonts w:ascii="Times New Roman" w:hAnsi="Times New Roman" w:cs="Times New Roman"/>
          <w:sz w:val="24"/>
          <w:szCs w:val="24"/>
        </w:rPr>
        <w:t>The reserved AMI parameter Ts4file_Boundary shall be used by the model maker to inform the EDA tool</w:t>
      </w:r>
      <w:r w:rsidR="0092686F">
        <w:rPr>
          <w:rFonts w:ascii="Times New Roman" w:hAnsi="Times New Roman" w:cs="Times New Roman"/>
          <w:sz w:val="24"/>
          <w:szCs w:val="24"/>
        </w:rPr>
        <w:t xml:space="preserve"> and the user</w:t>
      </w:r>
      <w:r w:rsidRPr="002F2491">
        <w:rPr>
          <w:rFonts w:ascii="Times New Roman" w:hAnsi="Times New Roman" w:cs="Times New Roman"/>
          <w:sz w:val="24"/>
          <w:szCs w:val="24"/>
        </w:rPr>
        <w:t xml:space="preserve"> about the content of the Touchstone file</w:t>
      </w:r>
      <w:r>
        <w:rPr>
          <w:rFonts w:ascii="Times New Roman" w:hAnsi="Times New Roman" w:cs="Times New Roman"/>
          <w:sz w:val="24"/>
          <w:szCs w:val="24"/>
        </w:rPr>
        <w:t xml:space="preserve">.  </w:t>
      </w:r>
      <w:r w:rsidRPr="002F2491">
        <w:rPr>
          <w:rFonts w:ascii="Times New Roman" w:hAnsi="Times New Roman" w:cs="Times New Roman"/>
          <w:sz w:val="24"/>
          <w:szCs w:val="24"/>
        </w:rPr>
        <w:t>If the model maker includes the package effects in the Touchstone file (i.e</w:t>
      </w:r>
      <w:r>
        <w:rPr>
          <w:rFonts w:ascii="Times New Roman" w:hAnsi="Times New Roman" w:cs="Times New Roman"/>
          <w:sz w:val="24"/>
          <w:szCs w:val="24"/>
        </w:rPr>
        <w:t>.</w:t>
      </w:r>
      <w:r w:rsidR="0017441F">
        <w:rPr>
          <w:rFonts w:ascii="Times New Roman" w:hAnsi="Times New Roman" w:cs="Times New Roman"/>
          <w:sz w:val="24"/>
          <w:szCs w:val="24"/>
        </w:rPr>
        <w:t>,</w:t>
      </w:r>
      <w:r>
        <w:rPr>
          <w:rFonts w:ascii="Times New Roman" w:hAnsi="Times New Roman" w:cs="Times New Roman"/>
          <w:sz w:val="24"/>
          <w:szCs w:val="24"/>
        </w:rPr>
        <w:t xml:space="preserve"> </w:t>
      </w:r>
      <w:r w:rsidRPr="002F2491">
        <w:rPr>
          <w:rFonts w:ascii="Times New Roman" w:hAnsi="Times New Roman" w:cs="Times New Roman"/>
          <w:sz w:val="24"/>
          <w:szCs w:val="24"/>
        </w:rPr>
        <w:t>Ts4file_Boundary is set to “pin”), the EDA tool must ignore the package model in the IBIS file</w:t>
      </w:r>
      <w:r>
        <w:rPr>
          <w:rFonts w:ascii="Times New Roman" w:hAnsi="Times New Roman" w:cs="Times New Roman"/>
          <w:sz w:val="24"/>
          <w:szCs w:val="24"/>
        </w:rPr>
        <w:t xml:space="preserve">.  </w:t>
      </w:r>
      <w:r w:rsidRPr="00CF779C">
        <w:rPr>
          <w:rFonts w:ascii="Times New Roman" w:hAnsi="Times New Roman" w:cs="Times New Roman"/>
          <w:sz w:val="24"/>
          <w:szCs w:val="24"/>
        </w:rPr>
        <w:t>If the package effects are not included in the Touchstone file</w:t>
      </w:r>
      <w:r w:rsidR="0092686F">
        <w:rPr>
          <w:rFonts w:ascii="Times New Roman" w:hAnsi="Times New Roman" w:cs="Times New Roman"/>
          <w:sz w:val="24"/>
          <w:szCs w:val="24"/>
        </w:rPr>
        <w:t xml:space="preserve"> specified by the parameter </w:t>
      </w:r>
      <w:r w:rsidR="0092686F" w:rsidRPr="00F44E07">
        <w:rPr>
          <w:rFonts w:ascii="Times New Roman" w:hAnsi="Times New Roman" w:cs="Times New Roman"/>
          <w:sz w:val="24"/>
          <w:szCs w:val="24"/>
        </w:rPr>
        <w:t>Ts4file</w:t>
      </w:r>
      <w:r w:rsidRPr="00CF779C">
        <w:rPr>
          <w:rFonts w:ascii="Times New Roman" w:hAnsi="Times New Roman" w:cs="Times New Roman"/>
          <w:sz w:val="24"/>
          <w:szCs w:val="24"/>
        </w:rPr>
        <w:t xml:space="preserve"> (i.e</w:t>
      </w:r>
      <w:r>
        <w:rPr>
          <w:rFonts w:ascii="Times New Roman" w:hAnsi="Times New Roman" w:cs="Times New Roman"/>
          <w:sz w:val="24"/>
          <w:szCs w:val="24"/>
        </w:rPr>
        <w:t>.</w:t>
      </w:r>
      <w:r w:rsidR="0017441F">
        <w:rPr>
          <w:rFonts w:ascii="Times New Roman" w:hAnsi="Times New Roman" w:cs="Times New Roman"/>
          <w:sz w:val="24"/>
          <w:szCs w:val="24"/>
        </w:rPr>
        <w:t>,</w:t>
      </w:r>
      <w:r>
        <w:rPr>
          <w:rFonts w:ascii="Times New Roman" w:hAnsi="Times New Roman" w:cs="Times New Roman"/>
          <w:sz w:val="24"/>
          <w:szCs w:val="24"/>
        </w:rPr>
        <w:t xml:space="preserve"> </w:t>
      </w:r>
      <w:r w:rsidRPr="00CF779C">
        <w:rPr>
          <w:rFonts w:ascii="Times New Roman" w:hAnsi="Times New Roman" w:cs="Times New Roman"/>
          <w:sz w:val="24"/>
          <w:szCs w:val="24"/>
        </w:rPr>
        <w:t xml:space="preserve">Ts4file_Boundary is set to “buffer” or “pad”), </w:t>
      </w:r>
      <w:proofErr w:type="gramStart"/>
      <w:r w:rsidRPr="00CF779C">
        <w:rPr>
          <w:rFonts w:ascii="Times New Roman" w:hAnsi="Times New Roman" w:cs="Times New Roman"/>
          <w:sz w:val="24"/>
          <w:szCs w:val="24"/>
        </w:rPr>
        <w:t xml:space="preserve">the </w:t>
      </w:r>
      <w:r w:rsidR="00EB0B1D">
        <w:rPr>
          <w:rFonts w:ascii="Times New Roman" w:hAnsi="Times New Roman" w:cs="Times New Roman"/>
          <w:sz w:val="24"/>
          <w:szCs w:val="24"/>
        </w:rPr>
        <w:t xml:space="preserve"> reserved</w:t>
      </w:r>
      <w:proofErr w:type="gramEnd"/>
      <w:r w:rsidR="00EB0B1D">
        <w:rPr>
          <w:rFonts w:ascii="Times New Roman" w:hAnsi="Times New Roman" w:cs="Times New Roman"/>
          <w:sz w:val="24"/>
          <w:szCs w:val="24"/>
        </w:rPr>
        <w:t xml:space="preserve"> AMI parameter Ts4file_Package_Options shall be used to specify the source of the </w:t>
      </w:r>
      <w:proofErr w:type="spellStart"/>
      <w:r w:rsidR="00EB0B1D">
        <w:rPr>
          <w:rFonts w:ascii="Times New Roman" w:hAnsi="Times New Roman" w:cs="Times New Roman"/>
          <w:sz w:val="24"/>
          <w:szCs w:val="24"/>
        </w:rPr>
        <w:t>remaing</w:t>
      </w:r>
      <w:proofErr w:type="spellEnd"/>
      <w:r w:rsidR="00EB0B1D">
        <w:rPr>
          <w:rFonts w:ascii="Times New Roman" w:hAnsi="Times New Roman" w:cs="Times New Roman"/>
          <w:sz w:val="24"/>
          <w:szCs w:val="24"/>
        </w:rPr>
        <w:t xml:space="preserve"> model up to the “pin” terminals. The options include the use of the package definition associated </w:t>
      </w:r>
      <w:r w:rsidR="0092686F">
        <w:rPr>
          <w:rFonts w:ascii="Times New Roman" w:hAnsi="Times New Roman" w:cs="Times New Roman"/>
          <w:sz w:val="24"/>
          <w:szCs w:val="24"/>
        </w:rPr>
        <w:t xml:space="preserve">with </w:t>
      </w:r>
      <w:r w:rsidR="00EB0B1D">
        <w:rPr>
          <w:rFonts w:ascii="Times New Roman" w:hAnsi="Times New Roman" w:cs="Times New Roman"/>
          <w:sz w:val="24"/>
          <w:szCs w:val="24"/>
        </w:rPr>
        <w:t>the [Model] keyword (via [Component] an</w:t>
      </w:r>
      <w:r w:rsidR="00D572F0">
        <w:rPr>
          <w:rFonts w:ascii="Times New Roman" w:hAnsi="Times New Roman" w:cs="Times New Roman"/>
          <w:sz w:val="24"/>
          <w:szCs w:val="24"/>
        </w:rPr>
        <w:t>d [Pin] information) or the use of</w:t>
      </w:r>
      <w:r w:rsidR="00EB0B1D">
        <w:rPr>
          <w:rFonts w:ascii="Times New Roman" w:hAnsi="Times New Roman" w:cs="Times New Roman"/>
          <w:sz w:val="24"/>
          <w:szCs w:val="24"/>
        </w:rPr>
        <w:t xml:space="preserve"> a separate 4-port net</w:t>
      </w:r>
      <w:r w:rsidR="00D572F0">
        <w:rPr>
          <w:rFonts w:ascii="Times New Roman" w:hAnsi="Times New Roman" w:cs="Times New Roman"/>
          <w:sz w:val="24"/>
          <w:szCs w:val="24"/>
        </w:rPr>
        <w:t>work data pointed</w:t>
      </w:r>
      <w:r w:rsidR="0092686F">
        <w:rPr>
          <w:rFonts w:ascii="Times New Roman" w:hAnsi="Times New Roman" w:cs="Times New Roman"/>
          <w:sz w:val="24"/>
          <w:szCs w:val="24"/>
        </w:rPr>
        <w:t xml:space="preserve"> </w:t>
      </w:r>
      <w:r w:rsidR="001F5AD4">
        <w:rPr>
          <w:rFonts w:ascii="Times New Roman" w:hAnsi="Times New Roman" w:cs="Times New Roman"/>
          <w:sz w:val="24"/>
          <w:szCs w:val="24"/>
        </w:rPr>
        <w:t xml:space="preserve">to </w:t>
      </w:r>
      <w:r w:rsidR="00D572F0">
        <w:rPr>
          <w:rFonts w:ascii="Times New Roman" w:hAnsi="Times New Roman" w:cs="Times New Roman"/>
          <w:sz w:val="24"/>
          <w:szCs w:val="24"/>
        </w:rPr>
        <w:t>by the</w:t>
      </w:r>
      <w:r w:rsidR="00EB0B1D">
        <w:rPr>
          <w:rFonts w:ascii="Times New Roman" w:hAnsi="Times New Roman" w:cs="Times New Roman"/>
          <w:sz w:val="24"/>
          <w:szCs w:val="24"/>
        </w:rPr>
        <w:t xml:space="preserve"> reserved AMI parameter</w:t>
      </w:r>
      <w:r w:rsidR="00D572F0">
        <w:rPr>
          <w:rFonts w:ascii="Times New Roman" w:hAnsi="Times New Roman" w:cs="Times New Roman"/>
          <w:sz w:val="24"/>
          <w:szCs w:val="24"/>
        </w:rPr>
        <w:t xml:space="preserve"> Ts4file_Package_Data.</w:t>
      </w:r>
    </w:p>
    <w:p w14:paraId="2FA45691" w14:textId="77777777"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proofErr w:type="gramStart"/>
      <w:r>
        <w:rPr>
          <w:rFonts w:ascii="Times New Roman" w:hAnsi="Times New Roman" w:cs="Times New Roman"/>
          <w:sz w:val="24"/>
          <w:szCs w:val="24"/>
        </w:rPr>
        <w:t>within .</w:t>
      </w:r>
      <w:proofErr w:type="spellStart"/>
      <w:r>
        <w:rPr>
          <w:rFonts w:ascii="Times New Roman" w:hAnsi="Times New Roman" w:cs="Times New Roman"/>
          <w:sz w:val="24"/>
          <w:szCs w:val="24"/>
        </w:rPr>
        <w:t>ami</w:t>
      </w:r>
      <w:proofErr w:type="spellEnd"/>
      <w:proofErr w:type="gramEnd"/>
      <w:r>
        <w:rPr>
          <w:rFonts w:ascii="Times New Roman" w:hAnsi="Times New Roman" w:cs="Times New Roman"/>
          <w:sz w:val="24"/>
          <w:szCs w:val="24"/>
        </w:rPr>
        <w:t xml:space="preserve">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7D8D54D9" w14:textId="77777777" w:rsidR="00F92E8B" w:rsidRDefault="00F92E8B" w:rsidP="00D60A54">
      <w:pPr>
        <w:pStyle w:val="HTMLPreformatted"/>
        <w:rPr>
          <w:rFonts w:ascii="Times New Roman" w:hAnsi="Times New Roman" w:cs="Times New Roman"/>
          <w:sz w:val="24"/>
          <w:szCs w:val="24"/>
        </w:rPr>
      </w:pPr>
    </w:p>
    <w:p w14:paraId="551F3B1E" w14:textId="77777777" w:rsidR="00F33DBA" w:rsidRPr="00AA5982" w:rsidRDefault="00F33DBA" w:rsidP="00F33DBA">
      <w:pPr>
        <w:pStyle w:val="HTMLPreformatted"/>
        <w:rPr>
          <w:rFonts w:ascii="Times New Roman" w:hAnsi="Times New Roman" w:cs="Times New Roman"/>
          <w:sz w:val="24"/>
          <w:szCs w:val="24"/>
        </w:rPr>
      </w:pPr>
    </w:p>
    <w:p w14:paraId="2A2BE257" w14:textId="77777777" w:rsidR="0004354A" w:rsidRDefault="0004354A" w:rsidP="00AA5982">
      <w:bookmarkStart w:id="14" w:name="_Ref300060650"/>
      <w:bookmarkStart w:id="15" w:name="_Toc203968998"/>
      <w:bookmarkStart w:id="16" w:name="_Toc203969161"/>
      <w:bookmarkStart w:id="17" w:name="_Toc203975931"/>
      <w:bookmarkStart w:id="18" w:name="_Toc203976352"/>
      <w:bookmarkStart w:id="19" w:name="_Toc203976490"/>
      <w:bookmarkEnd w:id="0"/>
      <w:bookmarkEnd w:id="1"/>
      <w:bookmarkEnd w:id="2"/>
    </w:p>
    <w:p w14:paraId="7096E16B" w14:textId="77777777" w:rsidR="002D018B" w:rsidRDefault="005F72CC" w:rsidP="00AA5982">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proofErr w:type="spellStart"/>
      <w:r>
        <w:t>Tx</w:t>
      </w:r>
      <w:proofErr w:type="spellEnd"/>
      <w:r>
        <w:t>,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77777777"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 &gt;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77777777" w:rsidR="0004354A" w:rsidRPr="00AE08D7" w:rsidRDefault="00B95248">
      <w:pPr>
        <w:pStyle w:val="KeywordDescriptions"/>
      </w:pPr>
      <w:r w:rsidRPr="00B95248">
        <w:rPr>
          <w:i/>
        </w:rPr>
        <w:t>Examples:</w:t>
      </w:r>
    </w:p>
    <w:p w14:paraId="1BCFBCF5" w14:textId="77777777" w:rsidR="0004354A" w:rsidRDefault="0004354A" w:rsidP="00FE2BDD">
      <w:pPr>
        <w:pStyle w:val="Exampletext"/>
      </w:pPr>
      <w:r>
        <w:t>(</w:t>
      </w:r>
      <w:r w:rsidR="009D39D8">
        <w:t xml:space="preserve">Ts4file </w:t>
      </w:r>
      <w:r>
        <w:t xml:space="preserve">(Usage </w:t>
      </w:r>
      <w:proofErr w:type="gramStart"/>
      <w:r w:rsidR="00AA5982">
        <w:t>Info</w:t>
      </w:r>
      <w:r>
        <w:t>)(</w:t>
      </w:r>
      <w:proofErr w:type="gramEnd"/>
      <w:r>
        <w:t xml:space="preserve">Type </w:t>
      </w:r>
      <w:r w:rsidR="00AA5982">
        <w:t>String)(Corner “typ.s4p” “min.s4p” “max.s4p”)</w:t>
      </w:r>
      <w:r>
        <w:t>)</w:t>
      </w:r>
    </w:p>
    <w:p w14:paraId="0B90C95D" w14:textId="77777777" w:rsidR="00EB575E" w:rsidRDefault="00EB575E" w:rsidP="00FE2BDD">
      <w:pPr>
        <w:pStyle w:val="Exampletext"/>
      </w:pPr>
    </w:p>
    <w:p w14:paraId="4C89BDC4" w14:textId="77777777" w:rsidR="00EB575E" w:rsidRDefault="00EB575E" w:rsidP="00FE2BDD">
      <w:pPr>
        <w:pStyle w:val="Exampletext"/>
      </w:pPr>
    </w:p>
    <w:p w14:paraId="5B41DEE5" w14:textId="77777777" w:rsidR="001F2522" w:rsidRDefault="001F2522" w:rsidP="003E691B">
      <w:pPr>
        <w:pStyle w:val="Keyword"/>
        <w:spacing w:before="0" w:after="80"/>
      </w:pPr>
    </w:p>
    <w:p w14:paraId="0910D71A" w14:textId="77777777" w:rsidR="001F2522" w:rsidRDefault="001F2522" w:rsidP="003E691B">
      <w:pPr>
        <w:pStyle w:val="Keyword"/>
        <w:spacing w:before="0" w:after="80"/>
      </w:pPr>
    </w:p>
    <w:p w14:paraId="6618C71A" w14:textId="77777777" w:rsidR="00A968CC" w:rsidRDefault="00A968CC" w:rsidP="00CD35E2"/>
    <w:p w14:paraId="5F9B154C" w14:textId="77777777" w:rsidR="00947707" w:rsidRDefault="00947707" w:rsidP="00CD35E2"/>
    <w:p w14:paraId="5B8CF12E" w14:textId="172F4A86" w:rsidR="003E691B" w:rsidRPr="00F0603A" w:rsidDel="00F44E07" w:rsidRDefault="003E691B" w:rsidP="003E691B">
      <w:pPr>
        <w:pStyle w:val="Keyword"/>
        <w:spacing w:before="0" w:after="80"/>
        <w:rPr>
          <w:del w:id="20" w:author="Author"/>
        </w:rPr>
      </w:pPr>
      <w:del w:id="21" w:author="Author">
        <w:r w:rsidDel="00F44E07">
          <w:rPr>
            <w:i/>
          </w:rPr>
          <w:delText>Parameter</w:delText>
        </w:r>
        <w:r w:rsidRPr="00AE08D7" w:rsidDel="00F44E07">
          <w:rPr>
            <w:i/>
          </w:rPr>
          <w:delText>:</w:delText>
        </w:r>
        <w:r w:rsidDel="00F44E07">
          <w:tab/>
        </w:r>
        <w:r w:rsidDel="00F44E07">
          <w:rPr>
            <w:b/>
          </w:rPr>
          <w:delText>Ts4file_</w:delText>
        </w:r>
        <w:r w:rsidR="00223965" w:rsidDel="00F44E07">
          <w:rPr>
            <w:b/>
          </w:rPr>
          <w:delText>Boundary</w:delText>
        </w:r>
      </w:del>
    </w:p>
    <w:p w14:paraId="490D531E" w14:textId="1D0EBF17" w:rsidR="003E691B" w:rsidRPr="006318D7" w:rsidDel="00F44E07" w:rsidRDefault="003E691B" w:rsidP="003E691B">
      <w:pPr>
        <w:pStyle w:val="KeywordDescriptions"/>
        <w:rPr>
          <w:del w:id="22" w:author="Author"/>
        </w:rPr>
      </w:pPr>
      <w:del w:id="23" w:author="Author">
        <w:r w:rsidRPr="008A57D9" w:rsidDel="00F44E07">
          <w:rPr>
            <w:i/>
          </w:rPr>
          <w:delText>Required:</w:delText>
        </w:r>
        <w:r w:rsidDel="00F44E07">
          <w:tab/>
          <w:delText>No</w:delText>
        </w:r>
        <w:r w:rsidR="002C4FAB" w:rsidDel="00F44E07">
          <w:delText xml:space="preserve">, illegal when the parameter </w:delText>
        </w:r>
        <w:r w:rsidR="002C4FAB" w:rsidDel="00F44E07">
          <w:rPr>
            <w:b/>
          </w:rPr>
          <w:delText>Ts4file</w:delText>
        </w:r>
        <w:r w:rsidR="002C4FAB" w:rsidDel="00F44E07">
          <w:delText xml:space="preserve"> is not present.</w:delText>
        </w:r>
      </w:del>
    </w:p>
    <w:p w14:paraId="1F3A84D6" w14:textId="48F60889" w:rsidR="003E691B" w:rsidDel="00F44E07" w:rsidRDefault="003E691B" w:rsidP="003E691B">
      <w:pPr>
        <w:pStyle w:val="KeywordDescriptions"/>
        <w:rPr>
          <w:del w:id="24" w:author="Author"/>
          <w:b/>
        </w:rPr>
      </w:pPr>
      <w:del w:id="25" w:author="Author">
        <w:r w:rsidDel="00F44E07">
          <w:rPr>
            <w:i/>
          </w:rPr>
          <w:delText>Direction</w:delText>
        </w:r>
        <w:r w:rsidRPr="008A57D9" w:rsidDel="00F44E07">
          <w:rPr>
            <w:i/>
          </w:rPr>
          <w:delText>:</w:delText>
        </w:r>
        <w:r w:rsidDel="00F44E07">
          <w:tab/>
          <w:delText>Tx, Rx</w:delText>
        </w:r>
      </w:del>
    </w:p>
    <w:p w14:paraId="2306BE8A" w14:textId="60A5A04B" w:rsidR="003E691B" w:rsidDel="00F44E07" w:rsidRDefault="003E691B" w:rsidP="003E691B">
      <w:pPr>
        <w:pStyle w:val="KeywordDescriptions"/>
        <w:rPr>
          <w:del w:id="26" w:author="Author"/>
          <w:b/>
        </w:rPr>
      </w:pPr>
      <w:del w:id="27" w:author="Author">
        <w:r w:rsidRPr="003A109E" w:rsidDel="00F44E07">
          <w:rPr>
            <w:i/>
          </w:rPr>
          <w:delText>Descriptors</w:delText>
        </w:r>
        <w:r w:rsidRPr="00AE08D7" w:rsidDel="00F44E07">
          <w:delText>:</w:delText>
        </w:r>
      </w:del>
    </w:p>
    <w:p w14:paraId="54C881D5" w14:textId="731F41CB" w:rsidR="003E691B" w:rsidRPr="00314A6D" w:rsidDel="00F44E07" w:rsidRDefault="003E691B" w:rsidP="003E691B">
      <w:pPr>
        <w:pStyle w:val="ListContinue"/>
        <w:spacing w:after="80"/>
        <w:rPr>
          <w:del w:id="28" w:author="Author"/>
          <w:b/>
        </w:rPr>
      </w:pPr>
      <w:del w:id="29" w:author="Author">
        <w:r w:rsidRPr="0094162C" w:rsidDel="00F44E07">
          <w:delText>Usage:</w:delText>
        </w:r>
        <w:r w:rsidRPr="0094162C" w:rsidDel="00F44E07">
          <w:tab/>
        </w:r>
        <w:r w:rsidDel="00F44E07">
          <w:tab/>
          <w:delText>Info, Dep</w:delText>
        </w:r>
      </w:del>
    </w:p>
    <w:p w14:paraId="2B29B015" w14:textId="1B753EAF" w:rsidR="003E691B" w:rsidRPr="00314A6D" w:rsidDel="00F44E07" w:rsidRDefault="003E691B" w:rsidP="003E691B">
      <w:pPr>
        <w:pStyle w:val="ListContinue"/>
        <w:spacing w:after="80"/>
        <w:rPr>
          <w:del w:id="30" w:author="Author"/>
          <w:b/>
        </w:rPr>
      </w:pPr>
      <w:del w:id="31" w:author="Author">
        <w:r w:rsidRPr="0094162C" w:rsidDel="00F44E07">
          <w:delText>Type:</w:delText>
        </w:r>
        <w:r w:rsidDel="00F44E07">
          <w:tab/>
        </w:r>
        <w:r w:rsidDel="00F44E07">
          <w:tab/>
          <w:delText>String</w:delText>
        </w:r>
      </w:del>
    </w:p>
    <w:p w14:paraId="7954D816" w14:textId="593BAD36" w:rsidR="003E691B" w:rsidDel="00F44E07" w:rsidRDefault="003E691B" w:rsidP="003E691B">
      <w:pPr>
        <w:pStyle w:val="ListContinue"/>
        <w:spacing w:after="80"/>
        <w:rPr>
          <w:del w:id="32" w:author="Author"/>
          <w:b/>
        </w:rPr>
      </w:pPr>
      <w:del w:id="33" w:author="Author">
        <w:r w:rsidRPr="0094162C" w:rsidDel="00F44E07">
          <w:delText>Format:</w:delText>
        </w:r>
        <w:r w:rsidDel="00F44E07">
          <w:tab/>
        </w:r>
        <w:r w:rsidDel="00F44E07">
          <w:tab/>
        </w:r>
        <w:r w:rsidR="00397EF6" w:rsidDel="00F44E07">
          <w:delText>Value</w:delText>
        </w:r>
      </w:del>
    </w:p>
    <w:p w14:paraId="46F2C89D" w14:textId="00D0ED84" w:rsidR="003E691B" w:rsidDel="00F44E07" w:rsidRDefault="003E691B" w:rsidP="003E691B">
      <w:pPr>
        <w:pStyle w:val="ListContinue"/>
        <w:spacing w:after="80"/>
        <w:ind w:left="2160" w:hanging="1800"/>
        <w:rPr>
          <w:del w:id="34" w:author="Author"/>
          <w:b/>
          <w:i/>
        </w:rPr>
      </w:pPr>
      <w:del w:id="35" w:author="Author">
        <w:r w:rsidRPr="0094162C" w:rsidDel="00F44E07">
          <w:delText>Default:</w:delText>
        </w:r>
        <w:r w:rsidDel="00F44E07">
          <w:tab/>
          <w:delText>&lt;</w:delText>
        </w:r>
        <w:r w:rsidR="003412FF" w:rsidDel="00F44E07">
          <w:delText>s</w:delText>
        </w:r>
        <w:r w:rsidDel="00F44E07">
          <w:delText>tring literal&gt;</w:delText>
        </w:r>
      </w:del>
    </w:p>
    <w:p w14:paraId="6B071C5A" w14:textId="0ED114E5" w:rsidR="003E691B" w:rsidRPr="00A52BFD" w:rsidDel="00F44E07" w:rsidRDefault="003E691B" w:rsidP="003E691B">
      <w:pPr>
        <w:pStyle w:val="ListContinue"/>
        <w:spacing w:after="80"/>
        <w:rPr>
          <w:del w:id="36" w:author="Author"/>
          <w:b/>
          <w:i/>
        </w:rPr>
      </w:pPr>
      <w:del w:id="37" w:author="Author">
        <w:r w:rsidRPr="0094162C" w:rsidDel="00F44E07">
          <w:delText>Description:</w:delText>
        </w:r>
        <w:r w:rsidDel="00F44E07">
          <w:rPr>
            <w:i/>
          </w:rPr>
          <w:tab/>
        </w:r>
        <w:r w:rsidDel="00F44E07">
          <w:delText>&lt;</w:delText>
        </w:r>
        <w:r w:rsidR="003412FF" w:rsidDel="00F44E07">
          <w:delText>s</w:delText>
        </w:r>
        <w:r w:rsidDel="00F44E07">
          <w:delText>tring &gt;</w:delText>
        </w:r>
      </w:del>
    </w:p>
    <w:p w14:paraId="0AD7A96D" w14:textId="083C736A" w:rsidR="003E691B" w:rsidDel="00F44E07" w:rsidRDefault="003E691B" w:rsidP="003E691B">
      <w:pPr>
        <w:rPr>
          <w:del w:id="38" w:author="Author"/>
        </w:rPr>
      </w:pPr>
      <w:del w:id="39" w:author="Author">
        <w:r w:rsidDel="00F44E07">
          <w:rPr>
            <w:i/>
          </w:rPr>
          <w:delText>Definition</w:delText>
        </w:r>
        <w:r w:rsidRPr="00AE08D7" w:rsidDel="00F44E07">
          <w:rPr>
            <w:i/>
          </w:rPr>
          <w:delText>:</w:delText>
        </w:r>
        <w:r w:rsidDel="00F44E07">
          <w:tab/>
          <w:delText xml:space="preserve">This parameter provides the information about what the 4-port Touchstone file data </w:delText>
        </w:r>
        <w:r w:rsidR="00E249F0" w:rsidDel="00F44E07">
          <w:delText>represent</w:delText>
        </w:r>
        <w:r w:rsidDel="00F44E07">
          <w:delText>s</w:delText>
        </w:r>
        <w:r w:rsidR="00C260FE" w:rsidDel="00F44E07">
          <w:delText xml:space="preserve">.  </w:delText>
        </w:r>
        <w:r w:rsidDel="00F44E07">
          <w:delText xml:space="preserve">The data may </w:delText>
        </w:r>
        <w:r w:rsidR="00CA3A6E" w:rsidDel="00F44E07">
          <w:delText>describe the buffer only, or include the on-die interconnect and/or the package information also</w:delText>
        </w:r>
        <w:r w:rsidR="00C260FE" w:rsidDel="00F44E07">
          <w:delText xml:space="preserve">.  </w:delText>
        </w:r>
        <w:r w:rsidDel="00F44E07">
          <w:delText>Th</w:delText>
        </w:r>
        <w:r w:rsidR="00E249F0" w:rsidDel="00F44E07">
          <w:delText>e</w:delText>
        </w:r>
        <w:r w:rsidR="00397EF6" w:rsidDel="00F44E07">
          <w:delText xml:space="preserve"> value can be one of the following three strings</w:delText>
        </w:r>
        <w:r w:rsidR="00E249F0" w:rsidDel="00F44E07">
          <w:delText>: “buffer”, “pad”, or “p</w:delText>
        </w:r>
        <w:r w:rsidR="003412FF" w:rsidDel="00F44E07">
          <w:delText>in</w:delText>
        </w:r>
        <w:r w:rsidR="00E249F0" w:rsidDel="00F44E07">
          <w:delText>”</w:delText>
        </w:r>
        <w:r w:rsidR="00C260FE" w:rsidDel="00F44E07">
          <w:delText xml:space="preserve">.  </w:delText>
        </w:r>
        <w:r w:rsidR="00397EF6" w:rsidDel="00F44E07">
          <w:delText>If this parameter is not specified, the default is equivalent to “</w:delText>
        </w:r>
        <w:r w:rsidR="00D572F0" w:rsidDel="00F44E07">
          <w:delText>pad</w:delText>
        </w:r>
        <w:r w:rsidR="00397EF6" w:rsidDel="00F44E07">
          <w:delText>”</w:delText>
        </w:r>
        <w:r w:rsidR="00C260FE" w:rsidDel="00F44E07">
          <w:delText>.</w:delText>
        </w:r>
      </w:del>
    </w:p>
    <w:p w14:paraId="0E8B7079" w14:textId="12244CCD" w:rsidR="00E249F0" w:rsidDel="00F44E07" w:rsidRDefault="00E249F0" w:rsidP="003E691B">
      <w:pPr>
        <w:rPr>
          <w:del w:id="40" w:author="Author"/>
        </w:rPr>
      </w:pPr>
    </w:p>
    <w:p w14:paraId="16669C70" w14:textId="2DA2425A" w:rsidR="003E691B" w:rsidRPr="00AE08D7" w:rsidDel="00F44E07" w:rsidRDefault="003E691B" w:rsidP="003E691B">
      <w:pPr>
        <w:pStyle w:val="KeywordDescriptions"/>
        <w:rPr>
          <w:del w:id="41" w:author="Author"/>
        </w:rPr>
      </w:pPr>
      <w:del w:id="42" w:author="Author">
        <w:r w:rsidRPr="00B95248" w:rsidDel="00F44E07">
          <w:rPr>
            <w:i/>
          </w:rPr>
          <w:delText>Examples:</w:delText>
        </w:r>
      </w:del>
    </w:p>
    <w:p w14:paraId="798C3D4A" w14:textId="46B9729D" w:rsidR="003E691B" w:rsidDel="00F44E07" w:rsidRDefault="003E691B" w:rsidP="003E691B">
      <w:pPr>
        <w:pStyle w:val="Exampletext"/>
        <w:rPr>
          <w:del w:id="43" w:author="Author"/>
        </w:rPr>
      </w:pPr>
      <w:del w:id="44" w:author="Author">
        <w:r w:rsidDel="00F44E07">
          <w:delText>(Ts4file</w:delText>
        </w:r>
        <w:r w:rsidR="00A350F8" w:rsidDel="00F44E07">
          <w:delText>_</w:delText>
        </w:r>
        <w:r w:rsidR="00223965" w:rsidDel="00F44E07">
          <w:delText>Boundary</w:delText>
        </w:r>
        <w:r w:rsidDel="00F44E07">
          <w:delText xml:space="preserve"> (Usage Info)(Type String)(</w:delText>
        </w:r>
        <w:r w:rsidR="00A350F8" w:rsidDel="00F44E07">
          <w:delText xml:space="preserve">Value </w:delText>
        </w:r>
        <w:r w:rsidDel="00F44E07">
          <w:delText>“</w:delText>
        </w:r>
        <w:r w:rsidR="00A350F8" w:rsidDel="00F44E07">
          <w:delText>pad</w:delText>
        </w:r>
        <w:r w:rsidDel="00F44E07">
          <w:delText>”))</w:delText>
        </w:r>
      </w:del>
    </w:p>
    <w:p w14:paraId="14184076" w14:textId="536EBA2A" w:rsidR="003E691B" w:rsidDel="00F44E07" w:rsidRDefault="003E691B" w:rsidP="003E691B">
      <w:pPr>
        <w:pStyle w:val="Exampletext"/>
        <w:rPr>
          <w:del w:id="45" w:author="Author"/>
        </w:rPr>
      </w:pPr>
    </w:p>
    <w:p w14:paraId="016DBD06" w14:textId="59E8C1E3" w:rsidR="003E691B" w:rsidDel="00F44E07" w:rsidRDefault="003E691B" w:rsidP="003E691B">
      <w:pPr>
        <w:pStyle w:val="Exampletext"/>
        <w:rPr>
          <w:del w:id="46" w:author="Author"/>
        </w:rPr>
      </w:pPr>
    </w:p>
    <w:p w14:paraId="41579EE8" w14:textId="5162F921" w:rsidR="00D572F0" w:rsidDel="00F44E07" w:rsidRDefault="00D572F0" w:rsidP="00D572F0">
      <w:pPr>
        <w:pStyle w:val="Keyword"/>
        <w:spacing w:before="0" w:after="80"/>
        <w:rPr>
          <w:del w:id="47" w:author="Author"/>
        </w:rPr>
      </w:pPr>
    </w:p>
    <w:p w14:paraId="59780A31" w14:textId="5CFC54C2" w:rsidR="00D572F0" w:rsidDel="00F44E07" w:rsidRDefault="00D572F0" w:rsidP="00D572F0">
      <w:pPr>
        <w:rPr>
          <w:del w:id="48" w:author="Author"/>
        </w:rPr>
      </w:pPr>
    </w:p>
    <w:p w14:paraId="6D2BD775" w14:textId="574C7449" w:rsidR="00D572F0" w:rsidDel="00F44E07" w:rsidRDefault="00D572F0" w:rsidP="00D572F0">
      <w:pPr>
        <w:rPr>
          <w:del w:id="49" w:author="Author"/>
        </w:rPr>
      </w:pPr>
    </w:p>
    <w:p w14:paraId="45F5A5A8" w14:textId="36D54609" w:rsidR="00D572F0" w:rsidRPr="00F0603A" w:rsidDel="00F44E07" w:rsidRDefault="00D572F0" w:rsidP="00D572F0">
      <w:pPr>
        <w:pStyle w:val="Keyword"/>
        <w:spacing w:before="0" w:after="80"/>
        <w:rPr>
          <w:del w:id="50" w:author="Author"/>
        </w:rPr>
      </w:pPr>
      <w:del w:id="51" w:author="Author">
        <w:r w:rsidDel="00F44E07">
          <w:rPr>
            <w:i/>
          </w:rPr>
          <w:delText>Parameter</w:delText>
        </w:r>
        <w:r w:rsidRPr="00AE08D7" w:rsidDel="00F44E07">
          <w:rPr>
            <w:i/>
          </w:rPr>
          <w:delText>:</w:delText>
        </w:r>
        <w:r w:rsidDel="00F44E07">
          <w:tab/>
        </w:r>
        <w:r w:rsidDel="00F44E07">
          <w:rPr>
            <w:b/>
          </w:rPr>
          <w:delText>Ts4file_Package_Options</w:delText>
        </w:r>
      </w:del>
    </w:p>
    <w:p w14:paraId="7BE0E523" w14:textId="345D7C01" w:rsidR="00D572F0" w:rsidRPr="006318D7" w:rsidDel="00F44E07" w:rsidRDefault="00D572F0" w:rsidP="00D572F0">
      <w:pPr>
        <w:pStyle w:val="KeywordDescriptions"/>
        <w:rPr>
          <w:del w:id="52" w:author="Author"/>
        </w:rPr>
      </w:pPr>
      <w:del w:id="53" w:author="Author">
        <w:r w:rsidRPr="008A57D9" w:rsidDel="00F44E07">
          <w:rPr>
            <w:i/>
          </w:rPr>
          <w:delText>Required:</w:delText>
        </w:r>
        <w:r w:rsidDel="00F44E07">
          <w:tab/>
          <w:delText xml:space="preserve">Yes, when the parameter </w:delText>
        </w:r>
        <w:r w:rsidDel="00F44E07">
          <w:rPr>
            <w:b/>
          </w:rPr>
          <w:delText>Ts4file</w:delText>
        </w:r>
        <w:r w:rsidDel="00F44E07">
          <w:delText xml:space="preserve"> is present</w:delText>
        </w:r>
        <w:r w:rsidR="0029122A" w:rsidDel="00F44E07">
          <w:delText xml:space="preserve"> and the parameter </w:delText>
        </w:r>
        <w:r w:rsidR="0029122A" w:rsidDel="00F44E07">
          <w:rPr>
            <w:b/>
          </w:rPr>
          <w:delText>Ts4file_Boundary</w:delText>
        </w:r>
        <w:r w:rsidR="0029122A" w:rsidDel="00F44E07">
          <w:delText xml:space="preserve"> is either not present or is present and its value is different from “pin”</w:delText>
        </w:r>
        <w:r w:rsidDel="00F44E07">
          <w:delText>.</w:delText>
        </w:r>
        <w:r w:rsidR="0029122A" w:rsidDel="00F44E07">
          <w:delText xml:space="preserve"> Otherwise, illegal.</w:delText>
        </w:r>
      </w:del>
    </w:p>
    <w:p w14:paraId="7DC35803" w14:textId="598CEA8C" w:rsidR="00D572F0" w:rsidDel="00F44E07" w:rsidRDefault="00D572F0" w:rsidP="00D572F0">
      <w:pPr>
        <w:pStyle w:val="KeywordDescriptions"/>
        <w:rPr>
          <w:del w:id="54" w:author="Author"/>
          <w:b/>
        </w:rPr>
      </w:pPr>
      <w:del w:id="55" w:author="Author">
        <w:r w:rsidDel="00F44E07">
          <w:rPr>
            <w:i/>
          </w:rPr>
          <w:delText>Direction</w:delText>
        </w:r>
        <w:r w:rsidRPr="008A57D9" w:rsidDel="00F44E07">
          <w:rPr>
            <w:i/>
          </w:rPr>
          <w:delText>:</w:delText>
        </w:r>
        <w:r w:rsidDel="00F44E07">
          <w:tab/>
          <w:delText>Tx, Rx</w:delText>
        </w:r>
      </w:del>
    </w:p>
    <w:p w14:paraId="4A14654C" w14:textId="338BE94C" w:rsidR="00D572F0" w:rsidDel="00F44E07" w:rsidRDefault="00D572F0" w:rsidP="00D572F0">
      <w:pPr>
        <w:pStyle w:val="KeywordDescriptions"/>
        <w:rPr>
          <w:del w:id="56" w:author="Author"/>
          <w:b/>
        </w:rPr>
      </w:pPr>
      <w:del w:id="57" w:author="Author">
        <w:r w:rsidRPr="003A109E" w:rsidDel="00F44E07">
          <w:rPr>
            <w:i/>
          </w:rPr>
          <w:delText>Descriptors</w:delText>
        </w:r>
        <w:r w:rsidRPr="00AE08D7" w:rsidDel="00F44E07">
          <w:delText>:</w:delText>
        </w:r>
      </w:del>
    </w:p>
    <w:p w14:paraId="0B7EF858" w14:textId="05A3F363" w:rsidR="00D572F0" w:rsidRPr="00314A6D" w:rsidDel="00F44E07" w:rsidRDefault="00D572F0" w:rsidP="00D572F0">
      <w:pPr>
        <w:pStyle w:val="ListContinue"/>
        <w:spacing w:after="80"/>
        <w:rPr>
          <w:del w:id="58" w:author="Author"/>
          <w:b/>
        </w:rPr>
      </w:pPr>
      <w:del w:id="59" w:author="Author">
        <w:r w:rsidRPr="0094162C" w:rsidDel="00F44E07">
          <w:delText>Usage:</w:delText>
        </w:r>
        <w:r w:rsidRPr="0094162C" w:rsidDel="00F44E07">
          <w:tab/>
        </w:r>
        <w:r w:rsidDel="00F44E07">
          <w:tab/>
          <w:delText>Info, Dep</w:delText>
        </w:r>
      </w:del>
    </w:p>
    <w:p w14:paraId="2109F261" w14:textId="4FB3CDB8" w:rsidR="00D572F0" w:rsidRPr="00314A6D" w:rsidDel="00F44E07" w:rsidRDefault="00D572F0" w:rsidP="00D572F0">
      <w:pPr>
        <w:pStyle w:val="ListContinue"/>
        <w:spacing w:after="80"/>
        <w:rPr>
          <w:del w:id="60" w:author="Author"/>
          <w:b/>
        </w:rPr>
      </w:pPr>
      <w:del w:id="61" w:author="Author">
        <w:r w:rsidRPr="0094162C" w:rsidDel="00F44E07">
          <w:delText>Type:</w:delText>
        </w:r>
        <w:r w:rsidDel="00F44E07">
          <w:tab/>
        </w:r>
        <w:r w:rsidDel="00F44E07">
          <w:tab/>
          <w:delText>String</w:delText>
        </w:r>
      </w:del>
    </w:p>
    <w:p w14:paraId="15A445BD" w14:textId="35254ED2" w:rsidR="00D572F0" w:rsidDel="00F44E07" w:rsidRDefault="00D572F0" w:rsidP="00D572F0">
      <w:pPr>
        <w:pStyle w:val="ListContinue"/>
        <w:spacing w:after="80"/>
        <w:rPr>
          <w:del w:id="62" w:author="Author"/>
          <w:b/>
        </w:rPr>
      </w:pPr>
      <w:del w:id="63" w:author="Author">
        <w:r w:rsidRPr="0094162C" w:rsidDel="00F44E07">
          <w:delText>Format:</w:delText>
        </w:r>
        <w:r w:rsidDel="00F44E07">
          <w:tab/>
        </w:r>
        <w:r w:rsidDel="00F44E07">
          <w:tab/>
          <w:delText>Value</w:delText>
        </w:r>
        <w:r w:rsidR="0029122A" w:rsidDel="00F44E07">
          <w:delText>, List</w:delText>
        </w:r>
      </w:del>
    </w:p>
    <w:p w14:paraId="5A14169C" w14:textId="2332DB81" w:rsidR="00D572F0" w:rsidDel="00F44E07" w:rsidRDefault="00D572F0" w:rsidP="00D572F0">
      <w:pPr>
        <w:pStyle w:val="ListContinue"/>
        <w:spacing w:after="80"/>
        <w:ind w:left="2160" w:hanging="1800"/>
        <w:rPr>
          <w:del w:id="64" w:author="Author"/>
          <w:b/>
          <w:i/>
        </w:rPr>
      </w:pPr>
      <w:del w:id="65" w:author="Author">
        <w:r w:rsidRPr="0094162C" w:rsidDel="00F44E07">
          <w:delText>Default:</w:delText>
        </w:r>
        <w:r w:rsidDel="00F44E07">
          <w:tab/>
          <w:delText>&lt;string literal&gt;</w:delText>
        </w:r>
      </w:del>
    </w:p>
    <w:p w14:paraId="4FB44C4B" w14:textId="53699E16" w:rsidR="00D572F0" w:rsidRPr="00A52BFD" w:rsidDel="00F44E07" w:rsidRDefault="00D572F0" w:rsidP="00D572F0">
      <w:pPr>
        <w:pStyle w:val="ListContinue"/>
        <w:spacing w:after="80"/>
        <w:rPr>
          <w:del w:id="66" w:author="Author"/>
          <w:b/>
          <w:i/>
        </w:rPr>
      </w:pPr>
      <w:del w:id="67" w:author="Author">
        <w:r w:rsidRPr="0094162C" w:rsidDel="00F44E07">
          <w:delText>Description:</w:delText>
        </w:r>
        <w:r w:rsidDel="00F44E07">
          <w:rPr>
            <w:i/>
          </w:rPr>
          <w:tab/>
        </w:r>
        <w:r w:rsidDel="00F44E07">
          <w:delText>&lt;string &gt;</w:delText>
        </w:r>
      </w:del>
    </w:p>
    <w:p w14:paraId="52DFA91E" w14:textId="2836FA97" w:rsidR="00D572F0" w:rsidDel="00F44E07" w:rsidRDefault="00D572F0" w:rsidP="00D572F0">
      <w:pPr>
        <w:rPr>
          <w:del w:id="68" w:author="Author"/>
        </w:rPr>
      </w:pPr>
      <w:del w:id="69" w:author="Author">
        <w:r w:rsidDel="00F44E07">
          <w:rPr>
            <w:i/>
          </w:rPr>
          <w:lastRenderedPageBreak/>
          <w:delText>Definition</w:delText>
        </w:r>
        <w:r w:rsidRPr="00AE08D7" w:rsidDel="00F44E07">
          <w:rPr>
            <w:i/>
          </w:rPr>
          <w:delText>:</w:delText>
        </w:r>
        <w:r w:rsidDel="00F44E07">
          <w:tab/>
          <w:delText xml:space="preserve">This parameter provides the information about </w:delText>
        </w:r>
        <w:r w:rsidR="0029122A" w:rsidDel="00F44E07">
          <w:delText>the options in modeling the remaining circuitry up to the “pin” terminals. The values can be one or more of the following "IBIS_file</w:delText>
        </w:r>
        <w:r w:rsidR="004539B9" w:rsidDel="00F44E07">
          <w:delText>_package_data</w:delText>
        </w:r>
        <w:r w:rsidR="0029122A" w:rsidDel="00F44E07">
          <w:delText>”, “ts4file</w:delText>
        </w:r>
        <w:r w:rsidR="004539B9" w:rsidDel="00F44E07">
          <w:delText>_package_data”, “user_defined”.</w:delText>
        </w:r>
        <w:r w:rsidR="002F276E" w:rsidDel="00F44E07">
          <w:delText xml:space="preserve"> For "IBIS_file_package_data” the EDA tool will use the package model provided in the IBIS file. For “ts4file_package_data” the EDA tool will cascade the 4-port network described by the AMI parameter Ts4file_Package_Data in a fashion shown in the diagram above as the “Package” block. For “user_defined” option the user may augment the channel circuitry by the package model of the user’s choice.</w:delText>
        </w:r>
      </w:del>
    </w:p>
    <w:p w14:paraId="6967D5DD" w14:textId="60383BFC" w:rsidR="00D572F0" w:rsidDel="00F44E07" w:rsidRDefault="00D572F0" w:rsidP="00D572F0">
      <w:pPr>
        <w:rPr>
          <w:del w:id="70" w:author="Author"/>
        </w:rPr>
      </w:pPr>
    </w:p>
    <w:p w14:paraId="4F8463B0" w14:textId="161FF104" w:rsidR="00D572F0" w:rsidRPr="00AE08D7" w:rsidDel="00F44E07" w:rsidRDefault="00D572F0" w:rsidP="00D572F0">
      <w:pPr>
        <w:pStyle w:val="KeywordDescriptions"/>
        <w:rPr>
          <w:del w:id="71" w:author="Author"/>
        </w:rPr>
      </w:pPr>
      <w:del w:id="72" w:author="Author">
        <w:r w:rsidRPr="00B95248" w:rsidDel="00F44E07">
          <w:rPr>
            <w:i/>
          </w:rPr>
          <w:delText>Examples:</w:delText>
        </w:r>
      </w:del>
    </w:p>
    <w:p w14:paraId="24F14010" w14:textId="711F0373" w:rsidR="00D572F0" w:rsidDel="00F44E07" w:rsidRDefault="00D572F0" w:rsidP="00D572F0">
      <w:pPr>
        <w:pStyle w:val="Exampletext"/>
        <w:rPr>
          <w:del w:id="73" w:author="Author"/>
        </w:rPr>
      </w:pPr>
      <w:del w:id="74" w:author="Author">
        <w:r w:rsidDel="00F44E07">
          <w:delText>(Ts4file_</w:delText>
        </w:r>
        <w:r w:rsidR="004539B9" w:rsidDel="00F44E07">
          <w:delText>Package Options</w:delText>
        </w:r>
        <w:r w:rsidDel="00F44E07">
          <w:delText xml:space="preserve"> (Usage Info)(Type String)(Value “</w:delText>
        </w:r>
        <w:r w:rsidR="004539B9" w:rsidDel="00F44E07">
          <w:delText>ts4file_package_data</w:delText>
        </w:r>
        <w:r w:rsidDel="00F44E07">
          <w:delText>”))</w:delText>
        </w:r>
      </w:del>
    </w:p>
    <w:p w14:paraId="56337995" w14:textId="4DD45993" w:rsidR="00D572F0" w:rsidDel="00F44E07" w:rsidRDefault="00D572F0" w:rsidP="00D572F0">
      <w:pPr>
        <w:pStyle w:val="Exampletext"/>
        <w:rPr>
          <w:del w:id="75" w:author="Author"/>
        </w:rPr>
      </w:pPr>
    </w:p>
    <w:p w14:paraId="3E698D3E" w14:textId="667D2D8C" w:rsidR="00D572F0" w:rsidDel="00F44E07" w:rsidRDefault="00D572F0" w:rsidP="003E691B">
      <w:pPr>
        <w:pStyle w:val="Exampletext"/>
        <w:rPr>
          <w:del w:id="76" w:author="Author"/>
        </w:rPr>
      </w:pPr>
    </w:p>
    <w:p w14:paraId="2C4BA228" w14:textId="6B494932" w:rsidR="004539B9" w:rsidDel="00F44E07" w:rsidRDefault="004539B9" w:rsidP="004539B9">
      <w:pPr>
        <w:pStyle w:val="Keyword"/>
        <w:spacing w:before="0" w:after="80"/>
        <w:rPr>
          <w:del w:id="77" w:author="Author"/>
        </w:rPr>
      </w:pPr>
    </w:p>
    <w:p w14:paraId="6C989555" w14:textId="2C815C7A" w:rsidR="004539B9" w:rsidRPr="00F0603A" w:rsidDel="00F44E07" w:rsidRDefault="004539B9" w:rsidP="004539B9">
      <w:pPr>
        <w:pStyle w:val="Keyword"/>
        <w:spacing w:before="0" w:after="80"/>
        <w:rPr>
          <w:del w:id="78" w:author="Author"/>
        </w:rPr>
      </w:pPr>
      <w:del w:id="79" w:author="Author">
        <w:r w:rsidDel="00F44E07">
          <w:rPr>
            <w:i/>
          </w:rPr>
          <w:delText>Parameter</w:delText>
        </w:r>
        <w:r w:rsidRPr="00AE08D7" w:rsidDel="00F44E07">
          <w:rPr>
            <w:i/>
          </w:rPr>
          <w:delText>:</w:delText>
        </w:r>
        <w:r w:rsidDel="00F44E07">
          <w:tab/>
        </w:r>
        <w:r w:rsidDel="00F44E07">
          <w:rPr>
            <w:b/>
          </w:rPr>
          <w:delText>Ts4file_Package_Data</w:delText>
        </w:r>
      </w:del>
    </w:p>
    <w:p w14:paraId="1147B775" w14:textId="6FA2501A" w:rsidR="004539B9" w:rsidDel="00F44E07" w:rsidRDefault="004539B9" w:rsidP="004539B9">
      <w:pPr>
        <w:pStyle w:val="Keyword"/>
        <w:spacing w:before="0" w:after="80"/>
        <w:rPr>
          <w:del w:id="80" w:author="Author"/>
        </w:rPr>
      </w:pPr>
      <w:del w:id="81" w:author="Author">
        <w:r w:rsidRPr="008A57D9" w:rsidDel="00F44E07">
          <w:rPr>
            <w:i/>
          </w:rPr>
          <w:delText>Required:</w:delText>
        </w:r>
        <w:r w:rsidDel="00F44E07">
          <w:tab/>
          <w:delText xml:space="preserve">Yes, if the parameter </w:delText>
        </w:r>
        <w:r w:rsidDel="00F44E07">
          <w:rPr>
            <w:b/>
          </w:rPr>
          <w:delText>Ts4</w:delText>
        </w:r>
        <w:r w:rsidR="00585242" w:rsidDel="00F44E07">
          <w:rPr>
            <w:b/>
          </w:rPr>
          <w:delText>file</w:delText>
        </w:r>
        <w:r w:rsidDel="00F44E07">
          <w:rPr>
            <w:b/>
          </w:rPr>
          <w:delText>_Package_Options</w:delText>
        </w:r>
        <w:r w:rsidRPr="004539B9" w:rsidDel="00F44E07">
          <w:delText xml:space="preserve"> </w:delText>
        </w:r>
        <w:r w:rsidDel="00F44E07">
          <w:delText xml:space="preserve">is present and its value or one of </w:delText>
        </w:r>
        <w:r w:rsidR="0017441F" w:rsidDel="00F44E07">
          <w:delText>its</w:delText>
        </w:r>
        <w:r w:rsidDel="00F44E07">
          <w:delText xml:space="preserve"> values is “ts4file_package_data”. Otherwise illegal.</w:delText>
        </w:r>
      </w:del>
    </w:p>
    <w:p w14:paraId="05B64B9F" w14:textId="71009691" w:rsidR="004539B9" w:rsidDel="00F44E07" w:rsidRDefault="004539B9" w:rsidP="004539B9">
      <w:pPr>
        <w:pStyle w:val="KeywordDescriptions"/>
        <w:rPr>
          <w:del w:id="82" w:author="Author"/>
          <w:b/>
        </w:rPr>
      </w:pPr>
      <w:del w:id="83" w:author="Author">
        <w:r w:rsidDel="00F44E07">
          <w:rPr>
            <w:i/>
          </w:rPr>
          <w:delText>Direction</w:delText>
        </w:r>
        <w:r w:rsidRPr="008A57D9" w:rsidDel="00F44E07">
          <w:rPr>
            <w:i/>
          </w:rPr>
          <w:delText>:</w:delText>
        </w:r>
        <w:r w:rsidDel="00F44E07">
          <w:tab/>
          <w:delText>Tx, Rx</w:delText>
        </w:r>
      </w:del>
    </w:p>
    <w:p w14:paraId="3D7FCA22" w14:textId="0C9C7FED" w:rsidR="004539B9" w:rsidDel="00F44E07" w:rsidRDefault="004539B9" w:rsidP="004539B9">
      <w:pPr>
        <w:pStyle w:val="KeywordDescriptions"/>
        <w:rPr>
          <w:del w:id="84" w:author="Author"/>
          <w:b/>
        </w:rPr>
      </w:pPr>
      <w:del w:id="85" w:author="Author">
        <w:r w:rsidRPr="003A109E" w:rsidDel="00F44E07">
          <w:rPr>
            <w:i/>
          </w:rPr>
          <w:delText>Descriptors</w:delText>
        </w:r>
        <w:r w:rsidRPr="00AE08D7" w:rsidDel="00F44E07">
          <w:delText>:</w:delText>
        </w:r>
      </w:del>
    </w:p>
    <w:p w14:paraId="6A7A5D1B" w14:textId="503ABF35" w:rsidR="004539B9" w:rsidRPr="00314A6D" w:rsidDel="00F44E07" w:rsidRDefault="004539B9" w:rsidP="004539B9">
      <w:pPr>
        <w:pStyle w:val="ListContinue"/>
        <w:spacing w:after="80"/>
        <w:rPr>
          <w:del w:id="86" w:author="Author"/>
          <w:b/>
        </w:rPr>
      </w:pPr>
      <w:del w:id="87" w:author="Author">
        <w:r w:rsidRPr="0094162C" w:rsidDel="00F44E07">
          <w:delText>Usage:</w:delText>
        </w:r>
        <w:r w:rsidRPr="0094162C" w:rsidDel="00F44E07">
          <w:tab/>
        </w:r>
        <w:r w:rsidDel="00F44E07">
          <w:tab/>
          <w:delText>Info, Dep</w:delText>
        </w:r>
      </w:del>
    </w:p>
    <w:p w14:paraId="7352BE14" w14:textId="08E28E46" w:rsidR="004539B9" w:rsidRPr="00314A6D" w:rsidDel="00F44E07" w:rsidRDefault="004539B9" w:rsidP="004539B9">
      <w:pPr>
        <w:pStyle w:val="ListContinue"/>
        <w:spacing w:after="80"/>
        <w:rPr>
          <w:del w:id="88" w:author="Author"/>
          <w:b/>
        </w:rPr>
      </w:pPr>
      <w:del w:id="89" w:author="Author">
        <w:r w:rsidRPr="0094162C" w:rsidDel="00F44E07">
          <w:delText>Type:</w:delText>
        </w:r>
        <w:r w:rsidDel="00F44E07">
          <w:tab/>
        </w:r>
        <w:r w:rsidDel="00F44E07">
          <w:tab/>
          <w:delText>String</w:delText>
        </w:r>
      </w:del>
    </w:p>
    <w:p w14:paraId="48530D56" w14:textId="5509E5BA" w:rsidR="004539B9" w:rsidDel="00F44E07" w:rsidRDefault="004539B9" w:rsidP="004539B9">
      <w:pPr>
        <w:pStyle w:val="ListContinue"/>
        <w:spacing w:after="80"/>
        <w:rPr>
          <w:del w:id="90" w:author="Author"/>
          <w:b/>
        </w:rPr>
      </w:pPr>
      <w:del w:id="91" w:author="Author">
        <w:r w:rsidRPr="0094162C" w:rsidDel="00F44E07">
          <w:delText>Format:</w:delText>
        </w:r>
        <w:r w:rsidDel="00F44E07">
          <w:tab/>
        </w:r>
        <w:r w:rsidDel="00F44E07">
          <w:tab/>
          <w:delText>Value, List, Corner</w:delText>
        </w:r>
      </w:del>
    </w:p>
    <w:p w14:paraId="353370B0" w14:textId="5CDF9E57" w:rsidR="004539B9" w:rsidDel="00F44E07" w:rsidRDefault="004539B9" w:rsidP="004539B9">
      <w:pPr>
        <w:pStyle w:val="ListContinue"/>
        <w:spacing w:after="80"/>
        <w:ind w:left="2160" w:hanging="1800"/>
        <w:rPr>
          <w:del w:id="92" w:author="Author"/>
          <w:b/>
          <w:i/>
        </w:rPr>
      </w:pPr>
      <w:del w:id="93" w:author="Author">
        <w:r w:rsidRPr="0094162C" w:rsidDel="00F44E07">
          <w:delText>Default:</w:delText>
        </w:r>
        <w:r w:rsidDel="00F44E07">
          <w:tab/>
          <w:delText>&lt;string literal&gt;</w:delText>
        </w:r>
      </w:del>
    </w:p>
    <w:p w14:paraId="1176DE9E" w14:textId="10DBFBB7" w:rsidR="004539B9" w:rsidRPr="00A52BFD" w:rsidDel="00F44E07" w:rsidRDefault="004539B9" w:rsidP="004539B9">
      <w:pPr>
        <w:pStyle w:val="ListContinue"/>
        <w:spacing w:after="80"/>
        <w:rPr>
          <w:del w:id="94" w:author="Author"/>
          <w:b/>
          <w:i/>
        </w:rPr>
      </w:pPr>
      <w:del w:id="95" w:author="Author">
        <w:r w:rsidRPr="0094162C" w:rsidDel="00F44E07">
          <w:delText>Description:</w:delText>
        </w:r>
        <w:r w:rsidDel="00F44E07">
          <w:rPr>
            <w:i/>
          </w:rPr>
          <w:tab/>
        </w:r>
        <w:r w:rsidDel="00F44E07">
          <w:delText>&lt;string &gt;</w:delText>
        </w:r>
      </w:del>
    </w:p>
    <w:p w14:paraId="1846FC3D" w14:textId="7E31E28E" w:rsidR="004539B9" w:rsidDel="00F44E07" w:rsidRDefault="004539B9" w:rsidP="004539B9">
      <w:pPr>
        <w:rPr>
          <w:del w:id="96" w:author="Author"/>
        </w:rPr>
      </w:pPr>
      <w:del w:id="97" w:author="Author">
        <w:r w:rsidDel="00F44E07">
          <w:rPr>
            <w:i/>
          </w:rPr>
          <w:delText>Definition</w:delText>
        </w:r>
        <w:r w:rsidRPr="00AE08D7" w:rsidDel="00F44E07">
          <w:rPr>
            <w:i/>
          </w:rPr>
          <w:delText>:</w:delText>
        </w:r>
        <w:r w:rsidDel="00F44E07">
          <w:tab/>
          <w:delText xml:space="preserve">This parameter provides the file reference for a 4-port Touchstone file to be used to model the circuitry between the model specified by the parameter </w:delText>
        </w:r>
        <w:r w:rsidRPr="00F44E07" w:rsidDel="00F44E07">
          <w:delText>Ts4file</w:delText>
        </w:r>
        <w:r w:rsidDel="00F44E07">
          <w:delText xml:space="preserve"> and the “pin” terminals.  See the Analog Circuit definitions above for the port order associated with the Touchstone file data.</w:delText>
        </w:r>
      </w:del>
    </w:p>
    <w:p w14:paraId="76476368" w14:textId="5ACD6C5A" w:rsidR="004539B9" w:rsidDel="00F44E07" w:rsidRDefault="004539B9" w:rsidP="004539B9">
      <w:pPr>
        <w:rPr>
          <w:del w:id="98" w:author="Author"/>
        </w:rPr>
      </w:pPr>
    </w:p>
    <w:p w14:paraId="2BBD9647" w14:textId="66C6C90F" w:rsidR="004539B9" w:rsidRPr="00AE08D7" w:rsidDel="00F44E07" w:rsidRDefault="004539B9" w:rsidP="004539B9">
      <w:pPr>
        <w:pStyle w:val="KeywordDescriptions"/>
        <w:rPr>
          <w:del w:id="99" w:author="Author"/>
        </w:rPr>
      </w:pPr>
      <w:del w:id="100" w:author="Author">
        <w:r w:rsidRPr="00B95248" w:rsidDel="00F44E07">
          <w:rPr>
            <w:i/>
          </w:rPr>
          <w:delText>Examples:</w:delText>
        </w:r>
      </w:del>
    </w:p>
    <w:p w14:paraId="233AE142" w14:textId="193009A5" w:rsidR="004539B9" w:rsidDel="00F44E07" w:rsidRDefault="004539B9" w:rsidP="004539B9">
      <w:pPr>
        <w:pStyle w:val="Exampletext"/>
        <w:rPr>
          <w:del w:id="101" w:author="Author"/>
        </w:rPr>
      </w:pPr>
      <w:del w:id="102" w:author="Author">
        <w:r w:rsidDel="00F44E07">
          <w:delText>(Ts4file_Package_Data (Usage Info)(Type String)(Corner “typPackage.s4p” “minPackage.s4p” “maxPackage.s4p”))</w:delText>
        </w:r>
      </w:del>
    </w:p>
    <w:p w14:paraId="24E0750C" w14:textId="77777777" w:rsidR="004539B9" w:rsidRDefault="004539B9" w:rsidP="004539B9">
      <w:pPr>
        <w:pStyle w:val="Exampletext"/>
      </w:pPr>
    </w:p>
    <w:p w14:paraId="6B68DD67" w14:textId="77777777" w:rsidR="004539B9" w:rsidRDefault="004539B9" w:rsidP="004539B9">
      <w:pPr>
        <w:pStyle w:val="Exampletext"/>
      </w:pPr>
    </w:p>
    <w:p w14:paraId="31029DF2" w14:textId="77777777" w:rsidR="004539B9" w:rsidRDefault="004539B9" w:rsidP="004539B9">
      <w:pPr>
        <w:pStyle w:val="Keyword"/>
        <w:spacing w:before="0" w:after="80"/>
      </w:pP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proofErr w:type="spellStart"/>
      <w:r>
        <w:rPr>
          <w:b/>
        </w:rPr>
        <w:t>Tx_V</w:t>
      </w:r>
      <w:proofErr w:type="spellEnd"/>
    </w:p>
    <w:p w14:paraId="08CDBAF9" w14:textId="5B005508" w:rsidR="00346F17" w:rsidRDefault="00346F17" w:rsidP="00346F17">
      <w:pPr>
        <w:pStyle w:val="KeywordDescriptions"/>
        <w:rPr>
          <w:b/>
        </w:rPr>
      </w:pPr>
      <w:r w:rsidRPr="008A57D9">
        <w:rPr>
          <w:i/>
        </w:rPr>
        <w:t>Required:</w:t>
      </w:r>
      <w:r>
        <w:tab/>
        <w:t xml:space="preserve">Yes, if </w:t>
      </w:r>
      <w:proofErr w:type="gramStart"/>
      <w:r w:rsidR="00FD2344">
        <w:t>the .</w:t>
      </w:r>
      <w:proofErr w:type="spellStart"/>
      <w:r w:rsidR="00FD2344">
        <w:t>ami</w:t>
      </w:r>
      <w:proofErr w:type="spellEnd"/>
      <w:proofErr w:type="gramEnd"/>
      <w:r w:rsidR="00FD2344">
        <w:t xml:space="preserve"> file is defined for the </w:t>
      </w:r>
      <w:proofErr w:type="spellStart"/>
      <w:r w:rsidR="00FD2344">
        <w:t>Tx</w:t>
      </w:r>
      <w:proofErr w:type="spellEnd"/>
      <w:r w:rsidR="00FD2344">
        <w:t xml:space="preserve"> direction </w:t>
      </w:r>
      <w:r>
        <w:t xml:space="preserve">and </w:t>
      </w:r>
      <w:r w:rsidR="009D39D8" w:rsidRPr="00AA5982">
        <w:rPr>
          <w:b/>
        </w:rPr>
        <w:t>Ts</w:t>
      </w:r>
      <w:r w:rsidR="009D39D8">
        <w:rPr>
          <w:b/>
        </w:rPr>
        <w:t>4</w:t>
      </w:r>
      <w:r w:rsidR="009D39D8" w:rsidRPr="00AA5982">
        <w:rPr>
          <w:b/>
        </w:rPr>
        <w:t>file</w:t>
      </w:r>
      <w:r w:rsidR="009D39D8">
        <w:t xml:space="preserve"> </w:t>
      </w:r>
      <w:r w:rsidR="00FD2344">
        <w:t xml:space="preserve">parameter </w:t>
      </w:r>
      <w:r>
        <w:t>is defined.</w:t>
      </w:r>
      <w:r w:rsidR="009054C8">
        <w:t xml:space="preserve"> Otherwise, illegal.</w:t>
      </w:r>
    </w:p>
    <w:p w14:paraId="578A8C1E" w14:textId="77777777" w:rsidR="00943BF1" w:rsidRDefault="00943BF1" w:rsidP="00943BF1">
      <w:pPr>
        <w:pStyle w:val="KeywordDescriptions"/>
        <w:rPr>
          <w:b/>
        </w:rPr>
      </w:pPr>
      <w:r>
        <w:rPr>
          <w:i/>
        </w:rPr>
        <w:t>Direction</w:t>
      </w:r>
      <w:r w:rsidRPr="008A57D9">
        <w:rPr>
          <w:i/>
        </w:rPr>
        <w:t>:</w:t>
      </w:r>
      <w:r>
        <w:tab/>
      </w:r>
      <w:proofErr w:type="spellStart"/>
      <w:r>
        <w:t>Tx</w:t>
      </w:r>
      <w:proofErr w:type="spellEnd"/>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lastRenderedPageBreak/>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w:t>
      </w:r>
      <w:proofErr w:type="spellStart"/>
      <w:r>
        <w:t>numeric_literal</w:t>
      </w:r>
      <w:proofErr w:type="spellEnd"/>
      <w:r>
        <w:t>&gt;</w:t>
      </w:r>
    </w:p>
    <w:p w14:paraId="249992A6" w14:textId="77777777" w:rsidR="00346F17" w:rsidRPr="00A52BFD" w:rsidRDefault="00346F17" w:rsidP="00346F17">
      <w:pPr>
        <w:pStyle w:val="ListContinue"/>
        <w:spacing w:after="80"/>
        <w:rPr>
          <w:b/>
          <w:i/>
        </w:rPr>
      </w:pPr>
      <w:r w:rsidRPr="0094162C">
        <w:t>Description:</w:t>
      </w:r>
      <w:r>
        <w:rPr>
          <w:i/>
        </w:rPr>
        <w:tab/>
      </w:r>
      <w:r>
        <w:t>&lt;</w:t>
      </w:r>
      <w:r w:rsidRPr="007712D4">
        <w:t xml:space="preserve"> </w:t>
      </w:r>
      <w:r w:rsidR="003412FF">
        <w:t>s</w:t>
      </w:r>
      <w:r>
        <w:t>tring &gt;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77777777" w:rsidR="00346F17" w:rsidRPr="00AE08D7" w:rsidRDefault="00346F17" w:rsidP="00346F17">
      <w:pPr>
        <w:pStyle w:val="KeywordDescriptions"/>
      </w:pPr>
      <w:r w:rsidRPr="00B95248">
        <w:rPr>
          <w:i/>
        </w:rPr>
        <w:t>Examples:</w:t>
      </w:r>
    </w:p>
    <w:p w14:paraId="31A23510" w14:textId="1FB7E8E8" w:rsidR="00AA5982" w:rsidRDefault="00346F17" w:rsidP="00AA5982">
      <w:pPr>
        <w:pStyle w:val="Exampletext"/>
      </w:pPr>
      <w:r>
        <w:t>(</w:t>
      </w:r>
      <w:proofErr w:type="spellStart"/>
      <w:r>
        <w:t>Tx_V</w:t>
      </w:r>
      <w:proofErr w:type="spellEnd"/>
      <w:r>
        <w:t xml:space="preserve"> (Usage </w:t>
      </w:r>
      <w:proofErr w:type="gramStart"/>
      <w:r>
        <w:t>Info)(</w:t>
      </w:r>
      <w:proofErr w:type="gramEnd"/>
      <w:r>
        <w:t>Type Float)(Range 1.</w:t>
      </w:r>
      <w:r w:rsidR="0022172E">
        <w:t>0</w:t>
      </w:r>
      <w:r>
        <w:t xml:space="preserve"> </w:t>
      </w:r>
      <w:r w:rsidR="0022172E">
        <w:t>0</w:t>
      </w:r>
      <w:r>
        <w:t>.5 1.</w:t>
      </w:r>
      <w:r w:rsidR="0022172E">
        <w:t>0</w:t>
      </w:r>
      <w:r>
        <w:t>))</w:t>
      </w:r>
    </w:p>
    <w:p w14:paraId="36DA67DA" w14:textId="77777777" w:rsidR="00E249F0" w:rsidRDefault="00E249F0" w:rsidP="00AA5982">
      <w:pPr>
        <w:pStyle w:val="Exampletext"/>
        <w:rPr>
          <w:rFonts w:ascii="Times New Roman" w:hAnsi="Times New Roman" w:cs="Times New Roman"/>
          <w:sz w:val="24"/>
          <w:szCs w:val="24"/>
        </w:rPr>
      </w:pPr>
    </w:p>
    <w:p w14:paraId="73CEE325" w14:textId="77777777" w:rsidR="001F2522" w:rsidRDefault="001F2522">
      <w:pPr>
        <w:rPr>
          <w:rFonts w:ascii="Courier New" w:hAnsi="Courier New" w:cs="Courier New"/>
          <w:sz w:val="20"/>
          <w:szCs w:val="20"/>
        </w:rPr>
      </w:pPr>
    </w:p>
    <w:p w14:paraId="62ECF12F" w14:textId="77777777" w:rsidR="001F2522" w:rsidRDefault="001F2522">
      <w:pPr>
        <w:rPr>
          <w:rFonts w:ascii="Courier New" w:hAnsi="Courier New" w:cs="Courier New"/>
          <w:sz w:val="20"/>
          <w:szCs w:val="20"/>
        </w:rPr>
      </w:pPr>
    </w:p>
    <w:p w14:paraId="36ED83E6" w14:textId="77777777" w:rsidR="001F2522" w:rsidRDefault="001F2522">
      <w:pPr>
        <w:rPr>
          <w:rFonts w:ascii="Courier New" w:hAnsi="Courier New" w:cs="Courier New"/>
          <w:sz w:val="20"/>
          <w:szCs w:val="20"/>
        </w:rPr>
      </w:pPr>
    </w:p>
    <w:p w14:paraId="50E9D0A4" w14:textId="77777777" w:rsidR="00947707" w:rsidRDefault="00947707">
      <w:pPr>
        <w:rPr>
          <w:rFonts w:ascii="Courier New" w:hAnsi="Courier New" w:cs="Courier New"/>
          <w:sz w:val="20"/>
          <w:szCs w:val="20"/>
        </w:rPr>
      </w:pP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proofErr w:type="spellStart"/>
      <w:r>
        <w:rPr>
          <w:b/>
        </w:rPr>
        <w:t>Tx_R</w:t>
      </w:r>
      <w:proofErr w:type="spellEnd"/>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r>
      <w:proofErr w:type="spellStart"/>
      <w:r>
        <w:t>Tx</w:t>
      </w:r>
      <w:proofErr w:type="spellEnd"/>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w:t>
      </w:r>
      <w:proofErr w:type="spellStart"/>
      <w:r w:rsidR="007712D4">
        <w:t>numeric_literal</w:t>
      </w:r>
      <w:proofErr w:type="spellEnd"/>
      <w:r w:rsidR="007712D4">
        <w:t>&gt;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proofErr w:type="spellStart"/>
      <w:r w:rsidR="006318D7">
        <w:t>Tx_R</w:t>
      </w:r>
      <w:proofErr w:type="spellEnd"/>
      <w:r w:rsidR="006318D7">
        <w:t xml:space="preserve">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w:t>
      </w:r>
      <w:proofErr w:type="gramStart"/>
      <w:r w:rsidR="00FD2344">
        <w:t>the .</w:t>
      </w:r>
      <w:proofErr w:type="spellStart"/>
      <w:r w:rsidR="00FD2344">
        <w:t>ami</w:t>
      </w:r>
      <w:proofErr w:type="spellEnd"/>
      <w:proofErr w:type="gramEnd"/>
      <w:r w:rsidR="00FD2344">
        <w:t xml:space="preserve"> file is defined for the </w:t>
      </w:r>
      <w:proofErr w:type="spellStart"/>
      <w:r w:rsidR="00FD2344">
        <w:t>Tx</w:t>
      </w:r>
      <w:proofErr w:type="spellEnd"/>
      <w:r w:rsidR="00FD2344">
        <w:t xml:space="preserve"> direction</w:t>
      </w:r>
      <w:r w:rsidR="00C260FE">
        <w:t xml:space="preserve">.  </w:t>
      </w:r>
      <w:r>
        <w:t xml:space="preserve">If </w:t>
      </w:r>
      <w:r w:rsidR="00FD2344">
        <w:t xml:space="preserve">this parameter is </w:t>
      </w:r>
      <w:r>
        <w:t xml:space="preserve">not present in </w:t>
      </w:r>
      <w:proofErr w:type="gramStart"/>
      <w:r>
        <w:t>the .</w:t>
      </w:r>
      <w:proofErr w:type="spellStart"/>
      <w:r>
        <w:t>ami</w:t>
      </w:r>
      <w:proofErr w:type="spellEnd"/>
      <w:proofErr w:type="gramEnd"/>
      <w:r>
        <w:t xml:space="preserve"> file, the value of </w:t>
      </w:r>
      <w:proofErr w:type="spellStart"/>
      <w:r>
        <w:t>Tx_R</w:t>
      </w:r>
      <w:proofErr w:type="spellEnd"/>
      <w:r>
        <w:t xml:space="preserve"> defaults to zero.</w:t>
      </w:r>
    </w:p>
    <w:p w14:paraId="7F70027E" w14:textId="77777777" w:rsidR="002C4FAB" w:rsidRDefault="002C4FAB" w:rsidP="00AA5982"/>
    <w:p w14:paraId="071C8786" w14:textId="77777777" w:rsidR="00AA5982" w:rsidRPr="00AE08D7" w:rsidRDefault="00AA5982" w:rsidP="00AA5982">
      <w:pPr>
        <w:pStyle w:val="KeywordDescriptions"/>
      </w:pPr>
      <w:r w:rsidRPr="00B95248">
        <w:rPr>
          <w:i/>
        </w:rPr>
        <w:t>Examples:</w:t>
      </w:r>
    </w:p>
    <w:p w14:paraId="6C87DAF2" w14:textId="77777777" w:rsidR="00AA5982" w:rsidRDefault="00AA5982" w:rsidP="00AA5982">
      <w:pPr>
        <w:pStyle w:val="Exampletext"/>
      </w:pPr>
      <w:r>
        <w:t>(</w:t>
      </w:r>
      <w:proofErr w:type="spellStart"/>
      <w:r>
        <w:t>Tx_R</w:t>
      </w:r>
      <w:proofErr w:type="spellEnd"/>
      <w:r>
        <w:t xml:space="preserve"> (Usage </w:t>
      </w:r>
      <w:proofErr w:type="gramStart"/>
      <w:r>
        <w:t>Info)(</w:t>
      </w:r>
      <w:proofErr w:type="gramEnd"/>
      <w:r>
        <w:t>Type Float)(Value 0.</w:t>
      </w:r>
      <w:r w:rsidR="0048357A">
        <w:t>0</w:t>
      </w:r>
      <w:r>
        <w:t>))</w:t>
      </w:r>
    </w:p>
    <w:p w14:paraId="32E769C1" w14:textId="77777777" w:rsidR="00AA5982" w:rsidRDefault="00AA5982" w:rsidP="00AA5982">
      <w:pPr>
        <w:pStyle w:val="Exampletext"/>
      </w:pP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proofErr w:type="spellStart"/>
      <w:r>
        <w:rPr>
          <w:b/>
        </w:rPr>
        <w:t>Rx_R</w:t>
      </w:r>
      <w:proofErr w:type="spellEnd"/>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w:t>
      </w:r>
      <w:proofErr w:type="spellStart"/>
      <w:r w:rsidR="00B32EE4">
        <w:t>numeric_literal</w:t>
      </w:r>
      <w:proofErr w:type="spellEnd"/>
      <w:r w:rsidR="00B32EE4">
        <w:t>&gt;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lastRenderedPageBreak/>
        <w:t>Definition</w:t>
      </w:r>
      <w:r w:rsidRPr="00AE08D7">
        <w:rPr>
          <w:i/>
        </w:rPr>
        <w:t>:</w:t>
      </w:r>
      <w:r>
        <w:tab/>
        <w:t xml:space="preserve">This parameter is optional and defines the value of </w:t>
      </w:r>
      <w:proofErr w:type="spellStart"/>
      <w:r>
        <w:t>Rx_R</w:t>
      </w:r>
      <w:proofErr w:type="spellEnd"/>
      <w:r>
        <w:t xml:space="preserve">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w:t>
      </w:r>
      <w:proofErr w:type="gramStart"/>
      <w:r w:rsidR="00FD2344">
        <w:t>the .</w:t>
      </w:r>
      <w:proofErr w:type="spellStart"/>
      <w:r w:rsidR="00FD2344">
        <w:t>ami</w:t>
      </w:r>
      <w:proofErr w:type="spellEnd"/>
      <w:proofErr w:type="gramEnd"/>
      <w:r w:rsidR="00FD2344">
        <w:t xml:space="preserve"> file is defined for the Rx direction</w:t>
      </w:r>
      <w:r w:rsidR="00C260FE">
        <w:t xml:space="preserve">.  </w:t>
      </w:r>
      <w:r>
        <w:t xml:space="preserve">If </w:t>
      </w:r>
      <w:r w:rsidR="00FD2344">
        <w:t xml:space="preserve">this parameter is </w:t>
      </w:r>
      <w:r>
        <w:t xml:space="preserve">not present in </w:t>
      </w:r>
      <w:proofErr w:type="gramStart"/>
      <w:r>
        <w:t>the .</w:t>
      </w:r>
      <w:proofErr w:type="spellStart"/>
      <w:r>
        <w:t>ami</w:t>
      </w:r>
      <w:proofErr w:type="spellEnd"/>
      <w:proofErr w:type="gramEnd"/>
      <w:r>
        <w:t xml:space="preserve"> file, the value of </w:t>
      </w:r>
      <w:proofErr w:type="spellStart"/>
      <w:r>
        <w:t>Rx_R</w:t>
      </w:r>
      <w:proofErr w:type="spellEnd"/>
      <w:r>
        <w:t xml:space="preserve"> defaults to infinity, or a reasonable </w:t>
      </w:r>
      <w:r w:rsidR="00FB334D">
        <w:t xml:space="preserve">approximation </w:t>
      </w:r>
      <w:r>
        <w:t>thereof.</w:t>
      </w:r>
    </w:p>
    <w:p w14:paraId="4F4F812B" w14:textId="77777777" w:rsidR="00AA5982" w:rsidRPr="00AE08D7" w:rsidRDefault="00AA5982" w:rsidP="00AA5982">
      <w:pPr>
        <w:pStyle w:val="KeywordDescriptions"/>
      </w:pPr>
      <w:r w:rsidRPr="00B95248">
        <w:rPr>
          <w:i/>
        </w:rPr>
        <w:t>Examples:</w:t>
      </w:r>
    </w:p>
    <w:p w14:paraId="381B39C5" w14:textId="77777777" w:rsidR="00AA5982" w:rsidRDefault="00AA5982" w:rsidP="00AA5982">
      <w:pPr>
        <w:pStyle w:val="Exampletext"/>
      </w:pPr>
      <w:r>
        <w:t>(</w:t>
      </w:r>
      <w:proofErr w:type="spellStart"/>
      <w:r>
        <w:t>Rx_R</w:t>
      </w:r>
      <w:proofErr w:type="spellEnd"/>
      <w:r>
        <w:t xml:space="preserve"> (Usage </w:t>
      </w:r>
      <w:proofErr w:type="gramStart"/>
      <w:r>
        <w:t>Info)(</w:t>
      </w:r>
      <w:proofErr w:type="gramEnd"/>
      <w:r>
        <w:t>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t xml:space="preserve">Table </w:t>
      </w:r>
      <w:r w:rsidR="00200BDA">
        <w:fldChar w:fldCharType="begin"/>
      </w:r>
      <w:r w:rsidR="00200BDA">
        <w:instrText xml:space="preserve"> SEQ</w:instrText>
      </w:r>
      <w:r w:rsidR="00200BDA">
        <w:instrText xml:space="preserve"> Table \* ARABIC </w:instrText>
      </w:r>
      <w:r w:rsidR="00200BDA">
        <w:fldChar w:fldCharType="separate"/>
      </w:r>
      <w:r w:rsidR="00585242">
        <w:rPr>
          <w:noProof/>
        </w:rPr>
        <w:t>1</w:t>
      </w:r>
      <w:r w:rsidR="00200BDA">
        <w:rPr>
          <w:noProof/>
        </w:rPr>
        <w:fldChar w:fldCharType="end"/>
      </w:r>
      <w:r>
        <w:t xml:space="preserve"> – General Rules and Allowable Usage for General Reserved Parameters</w:t>
      </w:r>
    </w:p>
    <w:tbl>
      <w:tblPr>
        <w:tblStyle w:val="TableGrid"/>
        <w:tblW w:w="0" w:type="auto"/>
        <w:tblLook w:val="04A0" w:firstRow="1" w:lastRow="0" w:firstColumn="1" w:lastColumn="0" w:noHBand="0" w:noVBand="1"/>
        <w:tblPrChange w:id="103" w:author="Author">
          <w:tblPr>
            <w:tblStyle w:val="TableGrid"/>
            <w:tblW w:w="0" w:type="auto"/>
            <w:tblLook w:val="04A0" w:firstRow="1" w:lastRow="0" w:firstColumn="1" w:lastColumn="0" w:noHBand="0" w:noVBand="1"/>
          </w:tblPr>
        </w:tblPrChange>
      </w:tblPr>
      <w:tblGrid>
        <w:gridCol w:w="2696"/>
        <w:gridCol w:w="1256"/>
        <w:gridCol w:w="1134"/>
        <w:gridCol w:w="913"/>
        <w:gridCol w:w="785"/>
        <w:gridCol w:w="897"/>
        <w:gridCol w:w="857"/>
        <w:gridCol w:w="1042"/>
        <w:tblGridChange w:id="104">
          <w:tblGrid>
            <w:gridCol w:w="2696"/>
            <w:gridCol w:w="1256"/>
            <w:gridCol w:w="1134"/>
            <w:gridCol w:w="913"/>
            <w:gridCol w:w="785"/>
            <w:gridCol w:w="897"/>
            <w:gridCol w:w="857"/>
            <w:gridCol w:w="1042"/>
          </w:tblGrid>
        </w:tblGridChange>
      </w:tblGrid>
      <w:tr w:rsidR="00BE068A" w14:paraId="6CF59235" w14:textId="77777777" w:rsidTr="00F44E07">
        <w:trPr>
          <w:tblHeader/>
          <w:trPrChange w:id="105" w:author="Author">
            <w:trPr>
              <w:tblHeader/>
            </w:trPr>
          </w:trPrChange>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Change w:id="106" w:author="Author">
              <w:tcPr>
                <w:tcW w:w="2465"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Change w:id="107" w:author="Author">
              <w:tcPr>
                <w:tcW w:w="2427" w:type="dxa"/>
                <w:gridSpan w:val="2"/>
                <w:tcBorders>
                  <w:top w:val="single" w:sz="4" w:space="0" w:color="auto"/>
                  <w:left w:val="single" w:sz="4" w:space="0" w:color="auto"/>
                  <w:bottom w:val="single" w:sz="4" w:space="0" w:color="auto"/>
                  <w:right w:val="single" w:sz="4" w:space="0" w:color="auto"/>
                </w:tcBorders>
                <w:hideMark/>
              </w:tcPr>
            </w:tcPrChange>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Change w:id="108" w:author="Author">
              <w:tcPr>
                <w:tcW w:w="4688" w:type="dxa"/>
                <w:gridSpan w:val="5"/>
                <w:tcBorders>
                  <w:top w:val="single" w:sz="4" w:space="0" w:color="auto"/>
                  <w:left w:val="single" w:sz="4" w:space="0" w:color="auto"/>
                  <w:bottom w:val="single" w:sz="4" w:space="0" w:color="auto"/>
                  <w:right w:val="single" w:sz="4" w:space="0" w:color="auto"/>
                </w:tcBorders>
                <w:hideMark/>
              </w:tcPr>
            </w:tcPrChange>
          </w:tcPr>
          <w:p w14:paraId="1DF5777C" w14:textId="77777777" w:rsidR="00BE068A" w:rsidRDefault="00BE068A">
            <w:pPr>
              <w:spacing w:after="80"/>
              <w:jc w:val="center"/>
              <w:rPr>
                <w:b/>
              </w:rPr>
            </w:pPr>
            <w:r>
              <w:rPr>
                <w:b/>
              </w:rPr>
              <w:t>Allowable Usage</w:t>
            </w:r>
          </w:p>
        </w:tc>
      </w:tr>
      <w:tr w:rsidR="00BE068A" w14:paraId="5A61DB80" w14:textId="77777777" w:rsidTr="00F44E07">
        <w:tc>
          <w:tcPr>
            <w:tcW w:w="0" w:type="auto"/>
            <w:vMerge/>
            <w:tcBorders>
              <w:top w:val="single" w:sz="4" w:space="0" w:color="auto"/>
              <w:left w:val="single" w:sz="4" w:space="0" w:color="auto"/>
              <w:bottom w:val="single" w:sz="4" w:space="0" w:color="auto"/>
              <w:right w:val="single" w:sz="4" w:space="0" w:color="auto"/>
            </w:tcBorders>
            <w:vAlign w:val="center"/>
            <w:hideMark/>
            <w:tcPrChange w:id="109" w:author="Author">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Change w:id="110" w:author="Author">
              <w:tcPr>
                <w:tcW w:w="1268" w:type="dxa"/>
                <w:tcBorders>
                  <w:top w:val="single" w:sz="4" w:space="0" w:color="auto"/>
                  <w:left w:val="single" w:sz="4" w:space="0" w:color="auto"/>
                  <w:bottom w:val="single" w:sz="4" w:space="0" w:color="auto"/>
                  <w:right w:val="single" w:sz="4" w:space="0" w:color="auto"/>
                </w:tcBorders>
                <w:hideMark/>
              </w:tcPr>
            </w:tcPrChange>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Change w:id="111" w:author="Author">
              <w:tcPr>
                <w:tcW w:w="1159" w:type="dxa"/>
                <w:tcBorders>
                  <w:top w:val="single" w:sz="4" w:space="0" w:color="auto"/>
                  <w:left w:val="single" w:sz="4" w:space="0" w:color="auto"/>
                  <w:bottom w:val="single" w:sz="4" w:space="0" w:color="auto"/>
                  <w:right w:val="single" w:sz="4" w:space="0" w:color="auto"/>
                </w:tcBorders>
                <w:hideMark/>
              </w:tcPr>
            </w:tcPrChange>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Change w:id="112" w:author="Author">
              <w:tcPr>
                <w:tcW w:w="955" w:type="dxa"/>
                <w:tcBorders>
                  <w:top w:val="single" w:sz="4" w:space="0" w:color="auto"/>
                  <w:left w:val="single" w:sz="4" w:space="0" w:color="auto"/>
                  <w:bottom w:val="single" w:sz="4" w:space="0" w:color="auto"/>
                  <w:right w:val="single" w:sz="4" w:space="0" w:color="auto"/>
                </w:tcBorders>
                <w:hideMark/>
              </w:tcPr>
            </w:tcPrChange>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Change w:id="113" w:author="Author">
              <w:tcPr>
                <w:tcW w:w="839" w:type="dxa"/>
                <w:tcBorders>
                  <w:top w:val="single" w:sz="4" w:space="0" w:color="auto"/>
                  <w:left w:val="single" w:sz="4" w:space="0" w:color="auto"/>
                  <w:bottom w:val="single" w:sz="4" w:space="0" w:color="auto"/>
                  <w:right w:val="single" w:sz="4" w:space="0" w:color="auto"/>
                </w:tcBorders>
                <w:hideMark/>
              </w:tcPr>
            </w:tcPrChange>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Change w:id="114" w:author="Author">
              <w:tcPr>
                <w:tcW w:w="941" w:type="dxa"/>
                <w:tcBorders>
                  <w:top w:val="single" w:sz="4" w:space="0" w:color="auto"/>
                  <w:left w:val="single" w:sz="4" w:space="0" w:color="auto"/>
                  <w:bottom w:val="single" w:sz="4" w:space="0" w:color="auto"/>
                  <w:right w:val="single" w:sz="4" w:space="0" w:color="auto"/>
                </w:tcBorders>
                <w:hideMark/>
              </w:tcPr>
            </w:tcPrChange>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Change w:id="115" w:author="Author">
              <w:tcPr>
                <w:tcW w:w="880" w:type="dxa"/>
                <w:tcBorders>
                  <w:top w:val="single" w:sz="4" w:space="0" w:color="auto"/>
                  <w:left w:val="single" w:sz="4" w:space="0" w:color="auto"/>
                  <w:bottom w:val="single" w:sz="4" w:space="0" w:color="auto"/>
                  <w:right w:val="single" w:sz="4" w:space="0" w:color="auto"/>
                </w:tcBorders>
                <w:hideMark/>
              </w:tcPr>
            </w:tcPrChange>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Change w:id="116" w:author="Author">
              <w:tcPr>
                <w:tcW w:w="1073" w:type="dxa"/>
                <w:tcBorders>
                  <w:top w:val="single" w:sz="4" w:space="0" w:color="auto"/>
                  <w:left w:val="single" w:sz="4" w:space="0" w:color="auto"/>
                  <w:bottom w:val="single" w:sz="4" w:space="0" w:color="auto"/>
                  <w:right w:val="single" w:sz="4" w:space="0" w:color="auto"/>
                </w:tcBorders>
                <w:hideMark/>
              </w:tcPr>
            </w:tcPrChange>
          </w:tcPr>
          <w:p w14:paraId="2F974C96" w14:textId="77777777" w:rsidR="00BE068A" w:rsidRDefault="00BE068A">
            <w:pPr>
              <w:spacing w:after="80"/>
              <w:jc w:val="center"/>
              <w:rPr>
                <w:b/>
              </w:rPr>
            </w:pPr>
            <w:proofErr w:type="spellStart"/>
            <w:r>
              <w:rPr>
                <w:b/>
              </w:rPr>
              <w:t>InOut</w:t>
            </w:r>
            <w:proofErr w:type="spellEnd"/>
          </w:p>
        </w:tc>
      </w:tr>
      <w:tr w:rsidR="00F74D11" w14:paraId="016EDA2D" w14:textId="77777777" w:rsidTr="00F44E07">
        <w:tc>
          <w:tcPr>
            <w:tcW w:w="2696" w:type="dxa"/>
            <w:tcBorders>
              <w:top w:val="single" w:sz="4" w:space="0" w:color="auto"/>
              <w:left w:val="single" w:sz="4" w:space="0" w:color="auto"/>
              <w:bottom w:val="single" w:sz="4" w:space="0" w:color="auto"/>
              <w:right w:val="single" w:sz="4" w:space="0" w:color="auto"/>
            </w:tcBorders>
            <w:hideMark/>
            <w:tcPrChange w:id="117" w:author="Author">
              <w:tcPr>
                <w:tcW w:w="2465" w:type="dxa"/>
                <w:tcBorders>
                  <w:top w:val="single" w:sz="4" w:space="0" w:color="auto"/>
                  <w:left w:val="single" w:sz="4" w:space="0" w:color="auto"/>
                  <w:bottom w:val="single" w:sz="4" w:space="0" w:color="auto"/>
                  <w:right w:val="single" w:sz="4" w:space="0" w:color="auto"/>
                </w:tcBorders>
                <w:hideMark/>
              </w:tcPr>
            </w:tcPrChange>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Change w:id="118" w:author="Author">
              <w:tcPr>
                <w:tcW w:w="1268" w:type="dxa"/>
                <w:tcBorders>
                  <w:top w:val="single" w:sz="4" w:space="0" w:color="auto"/>
                  <w:left w:val="single" w:sz="4" w:space="0" w:color="auto"/>
                  <w:bottom w:val="single" w:sz="4" w:space="0" w:color="auto"/>
                  <w:right w:val="single" w:sz="4" w:space="0" w:color="auto"/>
                </w:tcBorders>
                <w:hideMark/>
              </w:tcPr>
            </w:tcPrChange>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119" w:author="Author">
              <w:tcPr>
                <w:tcW w:w="1159" w:type="dxa"/>
                <w:tcBorders>
                  <w:top w:val="single" w:sz="4" w:space="0" w:color="auto"/>
                  <w:left w:val="single" w:sz="4" w:space="0" w:color="auto"/>
                  <w:bottom w:val="single" w:sz="4" w:space="0" w:color="auto"/>
                  <w:right w:val="single" w:sz="4" w:space="0" w:color="auto"/>
                </w:tcBorders>
                <w:hideMark/>
              </w:tcPr>
            </w:tcPrChange>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Change w:id="120" w:author="Author">
              <w:tcPr>
                <w:tcW w:w="955" w:type="dxa"/>
                <w:tcBorders>
                  <w:top w:val="single" w:sz="4" w:space="0" w:color="auto"/>
                  <w:left w:val="single" w:sz="4" w:space="0" w:color="auto"/>
                  <w:bottom w:val="single" w:sz="4" w:space="0" w:color="auto"/>
                  <w:right w:val="single" w:sz="4" w:space="0" w:color="auto"/>
                </w:tcBorders>
                <w:hideMark/>
              </w:tcPr>
            </w:tcPrChange>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121" w:author="Author">
              <w:tcPr>
                <w:tcW w:w="839" w:type="dxa"/>
                <w:tcBorders>
                  <w:top w:val="single" w:sz="4" w:space="0" w:color="auto"/>
                  <w:left w:val="single" w:sz="4" w:space="0" w:color="auto"/>
                  <w:bottom w:val="single" w:sz="4" w:space="0" w:color="auto"/>
                  <w:right w:val="single" w:sz="4" w:space="0" w:color="auto"/>
                </w:tcBorders>
              </w:tcPr>
            </w:tcPrChange>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122" w:author="Author">
              <w:tcPr>
                <w:tcW w:w="941" w:type="dxa"/>
                <w:tcBorders>
                  <w:top w:val="single" w:sz="4" w:space="0" w:color="auto"/>
                  <w:left w:val="single" w:sz="4" w:space="0" w:color="auto"/>
                  <w:bottom w:val="single" w:sz="4" w:space="0" w:color="auto"/>
                  <w:right w:val="single" w:sz="4" w:space="0" w:color="auto"/>
                </w:tcBorders>
              </w:tcPr>
            </w:tcPrChange>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123" w:author="Author">
              <w:tcPr>
                <w:tcW w:w="880" w:type="dxa"/>
                <w:tcBorders>
                  <w:top w:val="single" w:sz="4" w:space="0" w:color="auto"/>
                  <w:left w:val="single" w:sz="4" w:space="0" w:color="auto"/>
                  <w:bottom w:val="single" w:sz="4" w:space="0" w:color="auto"/>
                  <w:right w:val="single" w:sz="4" w:space="0" w:color="auto"/>
                </w:tcBorders>
              </w:tcPr>
            </w:tcPrChange>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124" w:author="Author">
              <w:tcPr>
                <w:tcW w:w="1073" w:type="dxa"/>
                <w:tcBorders>
                  <w:top w:val="single" w:sz="4" w:space="0" w:color="auto"/>
                  <w:left w:val="single" w:sz="4" w:space="0" w:color="auto"/>
                  <w:bottom w:val="single" w:sz="4" w:space="0" w:color="auto"/>
                  <w:right w:val="single" w:sz="4" w:space="0" w:color="auto"/>
                </w:tcBorders>
              </w:tcPr>
            </w:tcPrChange>
          </w:tcPr>
          <w:p w14:paraId="147C58FF" w14:textId="77777777" w:rsidR="00F74D11" w:rsidRDefault="00F74D11" w:rsidP="00F74D11">
            <w:pPr>
              <w:spacing w:after="80"/>
            </w:pPr>
          </w:p>
        </w:tc>
      </w:tr>
      <w:tr w:rsidR="00F74D11" w:rsidDel="00F44E07" w14:paraId="11AA6359" w14:textId="500727B0" w:rsidTr="00F44E07">
        <w:trPr>
          <w:del w:id="125" w:author="Author"/>
        </w:trPr>
        <w:tc>
          <w:tcPr>
            <w:tcW w:w="2696" w:type="dxa"/>
            <w:tcBorders>
              <w:top w:val="single" w:sz="4" w:space="0" w:color="auto"/>
              <w:left w:val="single" w:sz="4" w:space="0" w:color="auto"/>
              <w:bottom w:val="single" w:sz="4" w:space="0" w:color="auto"/>
              <w:right w:val="single" w:sz="4" w:space="0" w:color="auto"/>
            </w:tcBorders>
            <w:hideMark/>
            <w:tcPrChange w:id="126" w:author="Author">
              <w:tcPr>
                <w:tcW w:w="2465" w:type="dxa"/>
                <w:tcBorders>
                  <w:top w:val="single" w:sz="4" w:space="0" w:color="auto"/>
                  <w:left w:val="single" w:sz="4" w:space="0" w:color="auto"/>
                  <w:bottom w:val="single" w:sz="4" w:space="0" w:color="auto"/>
                  <w:right w:val="single" w:sz="4" w:space="0" w:color="auto"/>
                </w:tcBorders>
                <w:hideMark/>
              </w:tcPr>
            </w:tcPrChange>
          </w:tcPr>
          <w:p w14:paraId="14B491EB" w14:textId="77A91C8E" w:rsidR="00F74D11" w:rsidDel="00F44E07" w:rsidRDefault="00F74D11" w:rsidP="00F74D11">
            <w:pPr>
              <w:spacing w:after="80"/>
              <w:rPr>
                <w:del w:id="127" w:author="Author"/>
                <w:rFonts w:cs="Arial"/>
                <w:b/>
              </w:rPr>
            </w:pPr>
            <w:del w:id="128" w:author="Author">
              <w:r w:rsidDel="00F44E07">
                <w:delText>Ts4file_Boundary</w:delText>
              </w:r>
            </w:del>
          </w:p>
        </w:tc>
        <w:tc>
          <w:tcPr>
            <w:tcW w:w="1256" w:type="dxa"/>
            <w:tcBorders>
              <w:top w:val="single" w:sz="4" w:space="0" w:color="auto"/>
              <w:left w:val="single" w:sz="4" w:space="0" w:color="auto"/>
              <w:bottom w:val="single" w:sz="4" w:space="0" w:color="auto"/>
              <w:right w:val="single" w:sz="4" w:space="0" w:color="auto"/>
            </w:tcBorders>
            <w:hideMark/>
            <w:tcPrChange w:id="129" w:author="Author">
              <w:tcPr>
                <w:tcW w:w="1268" w:type="dxa"/>
                <w:tcBorders>
                  <w:top w:val="single" w:sz="4" w:space="0" w:color="auto"/>
                  <w:left w:val="single" w:sz="4" w:space="0" w:color="auto"/>
                  <w:bottom w:val="single" w:sz="4" w:space="0" w:color="auto"/>
                  <w:right w:val="single" w:sz="4" w:space="0" w:color="auto"/>
                </w:tcBorders>
                <w:hideMark/>
              </w:tcPr>
            </w:tcPrChange>
          </w:tcPr>
          <w:p w14:paraId="6E4EA63B" w14:textId="3B4BE435" w:rsidR="00F74D11" w:rsidDel="00F44E07" w:rsidRDefault="00F74D11" w:rsidP="00F74D11">
            <w:pPr>
              <w:spacing w:after="80"/>
              <w:jc w:val="center"/>
              <w:rPr>
                <w:del w:id="130" w:author="Author"/>
                <w:rFonts w:cs="Arial"/>
                <w:b/>
              </w:rPr>
            </w:pPr>
            <w:del w:id="131" w:author="Author">
              <w:r w:rsidDel="00F44E07">
                <w:delText>No</w:delText>
              </w:r>
            </w:del>
          </w:p>
        </w:tc>
        <w:tc>
          <w:tcPr>
            <w:tcW w:w="1134" w:type="dxa"/>
            <w:tcBorders>
              <w:top w:val="single" w:sz="4" w:space="0" w:color="auto"/>
              <w:left w:val="single" w:sz="4" w:space="0" w:color="auto"/>
              <w:bottom w:val="single" w:sz="4" w:space="0" w:color="auto"/>
              <w:right w:val="single" w:sz="4" w:space="0" w:color="auto"/>
            </w:tcBorders>
            <w:hideMark/>
            <w:tcPrChange w:id="132" w:author="Author">
              <w:tcPr>
                <w:tcW w:w="1159" w:type="dxa"/>
                <w:tcBorders>
                  <w:top w:val="single" w:sz="4" w:space="0" w:color="auto"/>
                  <w:left w:val="single" w:sz="4" w:space="0" w:color="auto"/>
                  <w:bottom w:val="single" w:sz="4" w:space="0" w:color="auto"/>
                  <w:right w:val="single" w:sz="4" w:space="0" w:color="auto"/>
                </w:tcBorders>
                <w:hideMark/>
              </w:tcPr>
            </w:tcPrChange>
          </w:tcPr>
          <w:p w14:paraId="5A4C242C" w14:textId="37CFE2BB" w:rsidR="00F74D11" w:rsidDel="00F44E07" w:rsidRDefault="00F74D11" w:rsidP="00F74D11">
            <w:pPr>
              <w:spacing w:after="80"/>
              <w:jc w:val="center"/>
              <w:rPr>
                <w:del w:id="133" w:author="Author"/>
                <w:rFonts w:cs="Arial"/>
                <w:b/>
              </w:rPr>
            </w:pPr>
            <w:del w:id="134"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hideMark/>
            <w:tcPrChange w:id="135" w:author="Author">
              <w:tcPr>
                <w:tcW w:w="955" w:type="dxa"/>
                <w:tcBorders>
                  <w:top w:val="single" w:sz="4" w:space="0" w:color="auto"/>
                  <w:left w:val="single" w:sz="4" w:space="0" w:color="auto"/>
                  <w:bottom w:val="single" w:sz="4" w:space="0" w:color="auto"/>
                  <w:right w:val="single" w:sz="4" w:space="0" w:color="auto"/>
                </w:tcBorders>
                <w:hideMark/>
              </w:tcPr>
            </w:tcPrChange>
          </w:tcPr>
          <w:p w14:paraId="3614A272" w14:textId="7289659C" w:rsidR="00F74D11" w:rsidDel="00F44E07" w:rsidRDefault="00F74D11" w:rsidP="00F74D11">
            <w:pPr>
              <w:spacing w:after="80"/>
              <w:jc w:val="center"/>
              <w:rPr>
                <w:del w:id="136" w:author="Author"/>
                <w:rFonts w:cs="Arial"/>
                <w:b/>
              </w:rPr>
            </w:pPr>
            <w:del w:id="137"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138" w:author="Author">
              <w:tcPr>
                <w:tcW w:w="839" w:type="dxa"/>
                <w:tcBorders>
                  <w:top w:val="single" w:sz="4" w:space="0" w:color="auto"/>
                  <w:left w:val="single" w:sz="4" w:space="0" w:color="auto"/>
                  <w:bottom w:val="single" w:sz="4" w:space="0" w:color="auto"/>
                  <w:right w:val="single" w:sz="4" w:space="0" w:color="auto"/>
                </w:tcBorders>
              </w:tcPr>
            </w:tcPrChange>
          </w:tcPr>
          <w:p w14:paraId="50A8CFEC" w14:textId="1C0C0969" w:rsidR="00F74D11" w:rsidDel="00F44E07" w:rsidRDefault="00F74D11" w:rsidP="00F74D11">
            <w:pPr>
              <w:spacing w:after="80"/>
              <w:jc w:val="center"/>
              <w:rPr>
                <w:del w:id="139" w:author="Author"/>
              </w:rPr>
            </w:pPr>
          </w:p>
        </w:tc>
        <w:tc>
          <w:tcPr>
            <w:tcW w:w="897" w:type="dxa"/>
            <w:tcBorders>
              <w:top w:val="single" w:sz="4" w:space="0" w:color="auto"/>
              <w:left w:val="single" w:sz="4" w:space="0" w:color="auto"/>
              <w:bottom w:val="single" w:sz="4" w:space="0" w:color="auto"/>
              <w:right w:val="single" w:sz="4" w:space="0" w:color="auto"/>
            </w:tcBorders>
            <w:tcPrChange w:id="140" w:author="Author">
              <w:tcPr>
                <w:tcW w:w="941" w:type="dxa"/>
                <w:tcBorders>
                  <w:top w:val="single" w:sz="4" w:space="0" w:color="auto"/>
                  <w:left w:val="single" w:sz="4" w:space="0" w:color="auto"/>
                  <w:bottom w:val="single" w:sz="4" w:space="0" w:color="auto"/>
                  <w:right w:val="single" w:sz="4" w:space="0" w:color="auto"/>
                </w:tcBorders>
              </w:tcPr>
            </w:tcPrChange>
          </w:tcPr>
          <w:p w14:paraId="773D68C6" w14:textId="14D1BED0" w:rsidR="00F74D11" w:rsidDel="00F44E07" w:rsidRDefault="00F74D11" w:rsidP="00F74D11">
            <w:pPr>
              <w:spacing w:after="80"/>
              <w:jc w:val="center"/>
              <w:rPr>
                <w:del w:id="141" w:author="Author"/>
              </w:rPr>
            </w:pPr>
          </w:p>
        </w:tc>
        <w:tc>
          <w:tcPr>
            <w:tcW w:w="857" w:type="dxa"/>
            <w:tcBorders>
              <w:top w:val="single" w:sz="4" w:space="0" w:color="auto"/>
              <w:left w:val="single" w:sz="4" w:space="0" w:color="auto"/>
              <w:bottom w:val="single" w:sz="4" w:space="0" w:color="auto"/>
              <w:right w:val="single" w:sz="4" w:space="0" w:color="auto"/>
            </w:tcBorders>
            <w:tcPrChange w:id="142" w:author="Author">
              <w:tcPr>
                <w:tcW w:w="880" w:type="dxa"/>
                <w:tcBorders>
                  <w:top w:val="single" w:sz="4" w:space="0" w:color="auto"/>
                  <w:left w:val="single" w:sz="4" w:space="0" w:color="auto"/>
                  <w:bottom w:val="single" w:sz="4" w:space="0" w:color="auto"/>
                  <w:right w:val="single" w:sz="4" w:space="0" w:color="auto"/>
                </w:tcBorders>
              </w:tcPr>
            </w:tcPrChange>
          </w:tcPr>
          <w:p w14:paraId="09E95E2F" w14:textId="73DE01D7" w:rsidR="00F74D11" w:rsidDel="00F44E07" w:rsidRDefault="00F74D11" w:rsidP="00EA7821">
            <w:pPr>
              <w:spacing w:after="80"/>
              <w:jc w:val="center"/>
              <w:rPr>
                <w:del w:id="143" w:author="Author"/>
              </w:rPr>
            </w:pPr>
            <w:del w:id="144"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145" w:author="Author">
              <w:tcPr>
                <w:tcW w:w="1073" w:type="dxa"/>
                <w:tcBorders>
                  <w:top w:val="single" w:sz="4" w:space="0" w:color="auto"/>
                  <w:left w:val="single" w:sz="4" w:space="0" w:color="auto"/>
                  <w:bottom w:val="single" w:sz="4" w:space="0" w:color="auto"/>
                  <w:right w:val="single" w:sz="4" w:space="0" w:color="auto"/>
                </w:tcBorders>
              </w:tcPr>
            </w:tcPrChange>
          </w:tcPr>
          <w:p w14:paraId="58CED411" w14:textId="26F99649" w:rsidR="00F74D11" w:rsidDel="00F44E07" w:rsidRDefault="00F74D11" w:rsidP="00F74D11">
            <w:pPr>
              <w:spacing w:after="80"/>
              <w:rPr>
                <w:del w:id="146" w:author="Author"/>
              </w:rPr>
            </w:pPr>
          </w:p>
        </w:tc>
      </w:tr>
      <w:tr w:rsidR="00466E56" w:rsidDel="00F44E07" w14:paraId="4741C45A" w14:textId="4ACC74EC" w:rsidTr="00F44E07">
        <w:trPr>
          <w:del w:id="147" w:author="Author"/>
        </w:trPr>
        <w:tc>
          <w:tcPr>
            <w:tcW w:w="2696" w:type="dxa"/>
            <w:tcBorders>
              <w:top w:val="single" w:sz="4" w:space="0" w:color="auto"/>
              <w:left w:val="single" w:sz="4" w:space="0" w:color="auto"/>
              <w:bottom w:val="single" w:sz="4" w:space="0" w:color="auto"/>
              <w:right w:val="single" w:sz="4" w:space="0" w:color="auto"/>
            </w:tcBorders>
            <w:tcPrChange w:id="148" w:author="Author">
              <w:tcPr>
                <w:tcW w:w="2465" w:type="dxa"/>
                <w:tcBorders>
                  <w:top w:val="single" w:sz="4" w:space="0" w:color="auto"/>
                  <w:left w:val="single" w:sz="4" w:space="0" w:color="auto"/>
                  <w:bottom w:val="single" w:sz="4" w:space="0" w:color="auto"/>
                  <w:right w:val="single" w:sz="4" w:space="0" w:color="auto"/>
                </w:tcBorders>
              </w:tcPr>
            </w:tcPrChange>
          </w:tcPr>
          <w:p w14:paraId="608F7CA3" w14:textId="04AFF0C8" w:rsidR="00466E56" w:rsidDel="00F44E07" w:rsidRDefault="00466E56" w:rsidP="00466E56">
            <w:pPr>
              <w:spacing w:after="80"/>
              <w:rPr>
                <w:del w:id="149" w:author="Author"/>
              </w:rPr>
            </w:pPr>
            <w:del w:id="150" w:author="Author">
              <w:r w:rsidDel="00F44E07">
                <w:delText>Ts4file_Package_Options</w:delText>
              </w:r>
            </w:del>
          </w:p>
        </w:tc>
        <w:tc>
          <w:tcPr>
            <w:tcW w:w="1256" w:type="dxa"/>
            <w:tcBorders>
              <w:top w:val="single" w:sz="4" w:space="0" w:color="auto"/>
              <w:left w:val="single" w:sz="4" w:space="0" w:color="auto"/>
              <w:bottom w:val="single" w:sz="4" w:space="0" w:color="auto"/>
              <w:right w:val="single" w:sz="4" w:space="0" w:color="auto"/>
            </w:tcBorders>
            <w:tcPrChange w:id="151" w:author="Author">
              <w:tcPr>
                <w:tcW w:w="1268" w:type="dxa"/>
                <w:tcBorders>
                  <w:top w:val="single" w:sz="4" w:space="0" w:color="auto"/>
                  <w:left w:val="single" w:sz="4" w:space="0" w:color="auto"/>
                  <w:bottom w:val="single" w:sz="4" w:space="0" w:color="auto"/>
                  <w:right w:val="single" w:sz="4" w:space="0" w:color="auto"/>
                </w:tcBorders>
              </w:tcPr>
            </w:tcPrChange>
          </w:tcPr>
          <w:p w14:paraId="7BAD5406" w14:textId="73F498EC" w:rsidR="00466E56" w:rsidDel="00F44E07" w:rsidRDefault="00466E56" w:rsidP="00466E56">
            <w:pPr>
              <w:spacing w:after="80"/>
              <w:jc w:val="center"/>
              <w:rPr>
                <w:del w:id="152" w:author="Author"/>
              </w:rPr>
            </w:pPr>
            <w:del w:id="153" w:author="Author">
              <w:r w:rsidDel="00F44E07">
                <w:delText>Yes/No</w:delText>
              </w:r>
            </w:del>
          </w:p>
        </w:tc>
        <w:tc>
          <w:tcPr>
            <w:tcW w:w="1134" w:type="dxa"/>
            <w:tcBorders>
              <w:top w:val="single" w:sz="4" w:space="0" w:color="auto"/>
              <w:left w:val="single" w:sz="4" w:space="0" w:color="auto"/>
              <w:bottom w:val="single" w:sz="4" w:space="0" w:color="auto"/>
              <w:right w:val="single" w:sz="4" w:space="0" w:color="auto"/>
            </w:tcBorders>
            <w:tcPrChange w:id="154" w:author="Author">
              <w:tcPr>
                <w:tcW w:w="1159" w:type="dxa"/>
                <w:tcBorders>
                  <w:top w:val="single" w:sz="4" w:space="0" w:color="auto"/>
                  <w:left w:val="single" w:sz="4" w:space="0" w:color="auto"/>
                  <w:bottom w:val="single" w:sz="4" w:space="0" w:color="auto"/>
                  <w:right w:val="single" w:sz="4" w:space="0" w:color="auto"/>
                </w:tcBorders>
              </w:tcPr>
            </w:tcPrChange>
          </w:tcPr>
          <w:p w14:paraId="437D7014" w14:textId="2FCB75D5" w:rsidR="00466E56" w:rsidDel="00F44E07" w:rsidRDefault="00466E56" w:rsidP="00466E56">
            <w:pPr>
              <w:spacing w:after="80"/>
              <w:jc w:val="center"/>
              <w:rPr>
                <w:del w:id="155" w:author="Author"/>
              </w:rPr>
            </w:pPr>
            <w:del w:id="156"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tcPrChange w:id="157" w:author="Author">
              <w:tcPr>
                <w:tcW w:w="955" w:type="dxa"/>
                <w:tcBorders>
                  <w:top w:val="single" w:sz="4" w:space="0" w:color="auto"/>
                  <w:left w:val="single" w:sz="4" w:space="0" w:color="auto"/>
                  <w:bottom w:val="single" w:sz="4" w:space="0" w:color="auto"/>
                  <w:right w:val="single" w:sz="4" w:space="0" w:color="auto"/>
                </w:tcBorders>
              </w:tcPr>
            </w:tcPrChange>
          </w:tcPr>
          <w:p w14:paraId="3E417985" w14:textId="27044087" w:rsidR="00466E56" w:rsidDel="00F44E07" w:rsidRDefault="00466E56" w:rsidP="00466E56">
            <w:pPr>
              <w:spacing w:after="80"/>
              <w:jc w:val="center"/>
              <w:rPr>
                <w:del w:id="158" w:author="Author"/>
              </w:rPr>
            </w:pPr>
            <w:del w:id="159"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160" w:author="Author">
              <w:tcPr>
                <w:tcW w:w="839" w:type="dxa"/>
                <w:tcBorders>
                  <w:top w:val="single" w:sz="4" w:space="0" w:color="auto"/>
                  <w:left w:val="single" w:sz="4" w:space="0" w:color="auto"/>
                  <w:bottom w:val="single" w:sz="4" w:space="0" w:color="auto"/>
                  <w:right w:val="single" w:sz="4" w:space="0" w:color="auto"/>
                </w:tcBorders>
              </w:tcPr>
            </w:tcPrChange>
          </w:tcPr>
          <w:p w14:paraId="70DFBD61" w14:textId="692C31E3" w:rsidR="00466E56" w:rsidDel="00F44E07" w:rsidRDefault="00466E56" w:rsidP="00466E56">
            <w:pPr>
              <w:spacing w:after="80"/>
              <w:jc w:val="center"/>
              <w:rPr>
                <w:del w:id="161" w:author="Author"/>
              </w:rPr>
            </w:pPr>
          </w:p>
        </w:tc>
        <w:tc>
          <w:tcPr>
            <w:tcW w:w="897" w:type="dxa"/>
            <w:tcBorders>
              <w:top w:val="single" w:sz="4" w:space="0" w:color="auto"/>
              <w:left w:val="single" w:sz="4" w:space="0" w:color="auto"/>
              <w:bottom w:val="single" w:sz="4" w:space="0" w:color="auto"/>
              <w:right w:val="single" w:sz="4" w:space="0" w:color="auto"/>
            </w:tcBorders>
            <w:tcPrChange w:id="162" w:author="Author">
              <w:tcPr>
                <w:tcW w:w="941" w:type="dxa"/>
                <w:tcBorders>
                  <w:top w:val="single" w:sz="4" w:space="0" w:color="auto"/>
                  <w:left w:val="single" w:sz="4" w:space="0" w:color="auto"/>
                  <w:bottom w:val="single" w:sz="4" w:space="0" w:color="auto"/>
                  <w:right w:val="single" w:sz="4" w:space="0" w:color="auto"/>
                </w:tcBorders>
              </w:tcPr>
            </w:tcPrChange>
          </w:tcPr>
          <w:p w14:paraId="527118D0" w14:textId="5F82D02B" w:rsidR="00466E56" w:rsidDel="00F44E07" w:rsidRDefault="00466E56" w:rsidP="00466E56">
            <w:pPr>
              <w:spacing w:after="80"/>
              <w:jc w:val="center"/>
              <w:rPr>
                <w:del w:id="163" w:author="Author"/>
              </w:rPr>
            </w:pPr>
          </w:p>
        </w:tc>
        <w:tc>
          <w:tcPr>
            <w:tcW w:w="857" w:type="dxa"/>
            <w:tcBorders>
              <w:top w:val="single" w:sz="4" w:space="0" w:color="auto"/>
              <w:left w:val="single" w:sz="4" w:space="0" w:color="auto"/>
              <w:bottom w:val="single" w:sz="4" w:space="0" w:color="auto"/>
              <w:right w:val="single" w:sz="4" w:space="0" w:color="auto"/>
            </w:tcBorders>
            <w:tcPrChange w:id="164" w:author="Author">
              <w:tcPr>
                <w:tcW w:w="880" w:type="dxa"/>
                <w:tcBorders>
                  <w:top w:val="single" w:sz="4" w:space="0" w:color="auto"/>
                  <w:left w:val="single" w:sz="4" w:space="0" w:color="auto"/>
                  <w:bottom w:val="single" w:sz="4" w:space="0" w:color="auto"/>
                  <w:right w:val="single" w:sz="4" w:space="0" w:color="auto"/>
                </w:tcBorders>
              </w:tcPr>
            </w:tcPrChange>
          </w:tcPr>
          <w:p w14:paraId="57D1D707" w14:textId="106B2553" w:rsidR="00466E56" w:rsidRPr="00CC2174" w:rsidDel="00F44E07" w:rsidRDefault="00466E56" w:rsidP="00466E56">
            <w:pPr>
              <w:spacing w:after="80"/>
              <w:jc w:val="center"/>
              <w:rPr>
                <w:del w:id="165" w:author="Author"/>
              </w:rPr>
            </w:pPr>
            <w:del w:id="166"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167" w:author="Author">
              <w:tcPr>
                <w:tcW w:w="1073" w:type="dxa"/>
                <w:tcBorders>
                  <w:top w:val="single" w:sz="4" w:space="0" w:color="auto"/>
                  <w:left w:val="single" w:sz="4" w:space="0" w:color="auto"/>
                  <w:bottom w:val="single" w:sz="4" w:space="0" w:color="auto"/>
                  <w:right w:val="single" w:sz="4" w:space="0" w:color="auto"/>
                </w:tcBorders>
              </w:tcPr>
            </w:tcPrChange>
          </w:tcPr>
          <w:p w14:paraId="2832FDDD" w14:textId="7983A7E2" w:rsidR="00466E56" w:rsidDel="00F44E07" w:rsidRDefault="00466E56" w:rsidP="00466E56">
            <w:pPr>
              <w:spacing w:after="80"/>
              <w:rPr>
                <w:del w:id="168" w:author="Author"/>
              </w:rPr>
            </w:pPr>
          </w:p>
        </w:tc>
      </w:tr>
      <w:tr w:rsidR="00466E56" w:rsidDel="00F44E07" w14:paraId="6C63F27B" w14:textId="1EA265A2" w:rsidTr="00F44E07">
        <w:trPr>
          <w:del w:id="169" w:author="Author"/>
        </w:trPr>
        <w:tc>
          <w:tcPr>
            <w:tcW w:w="2696" w:type="dxa"/>
            <w:tcBorders>
              <w:top w:val="single" w:sz="4" w:space="0" w:color="auto"/>
              <w:left w:val="single" w:sz="4" w:space="0" w:color="auto"/>
              <w:bottom w:val="single" w:sz="4" w:space="0" w:color="auto"/>
              <w:right w:val="single" w:sz="4" w:space="0" w:color="auto"/>
            </w:tcBorders>
            <w:tcPrChange w:id="170" w:author="Author">
              <w:tcPr>
                <w:tcW w:w="2465" w:type="dxa"/>
                <w:tcBorders>
                  <w:top w:val="single" w:sz="4" w:space="0" w:color="auto"/>
                  <w:left w:val="single" w:sz="4" w:space="0" w:color="auto"/>
                  <w:bottom w:val="single" w:sz="4" w:space="0" w:color="auto"/>
                  <w:right w:val="single" w:sz="4" w:space="0" w:color="auto"/>
                </w:tcBorders>
              </w:tcPr>
            </w:tcPrChange>
          </w:tcPr>
          <w:p w14:paraId="1A2D0828" w14:textId="5E2F4EBA" w:rsidR="00466E56" w:rsidDel="00F44E07" w:rsidRDefault="00466E56" w:rsidP="00466E56">
            <w:pPr>
              <w:spacing w:after="80"/>
              <w:rPr>
                <w:del w:id="171" w:author="Author"/>
              </w:rPr>
            </w:pPr>
            <w:del w:id="172" w:author="Author">
              <w:r w:rsidDel="00F44E07">
                <w:delText>Ts4file_Package_Data</w:delText>
              </w:r>
            </w:del>
          </w:p>
        </w:tc>
        <w:tc>
          <w:tcPr>
            <w:tcW w:w="1256" w:type="dxa"/>
            <w:tcBorders>
              <w:top w:val="single" w:sz="4" w:space="0" w:color="auto"/>
              <w:left w:val="single" w:sz="4" w:space="0" w:color="auto"/>
              <w:bottom w:val="single" w:sz="4" w:space="0" w:color="auto"/>
              <w:right w:val="single" w:sz="4" w:space="0" w:color="auto"/>
            </w:tcBorders>
            <w:tcPrChange w:id="173" w:author="Author">
              <w:tcPr>
                <w:tcW w:w="1268" w:type="dxa"/>
                <w:tcBorders>
                  <w:top w:val="single" w:sz="4" w:space="0" w:color="auto"/>
                  <w:left w:val="single" w:sz="4" w:space="0" w:color="auto"/>
                  <w:bottom w:val="single" w:sz="4" w:space="0" w:color="auto"/>
                  <w:right w:val="single" w:sz="4" w:space="0" w:color="auto"/>
                </w:tcBorders>
              </w:tcPr>
            </w:tcPrChange>
          </w:tcPr>
          <w:p w14:paraId="4C9EADF0" w14:textId="15B64537" w:rsidR="00466E56" w:rsidDel="00F44E07" w:rsidRDefault="00466E56" w:rsidP="00466E56">
            <w:pPr>
              <w:spacing w:after="80"/>
              <w:jc w:val="center"/>
              <w:rPr>
                <w:del w:id="174" w:author="Author"/>
              </w:rPr>
            </w:pPr>
            <w:del w:id="175" w:author="Author">
              <w:r w:rsidDel="00F44E07">
                <w:delText>Yes/No</w:delText>
              </w:r>
            </w:del>
          </w:p>
        </w:tc>
        <w:tc>
          <w:tcPr>
            <w:tcW w:w="1134" w:type="dxa"/>
            <w:tcBorders>
              <w:top w:val="single" w:sz="4" w:space="0" w:color="auto"/>
              <w:left w:val="single" w:sz="4" w:space="0" w:color="auto"/>
              <w:bottom w:val="single" w:sz="4" w:space="0" w:color="auto"/>
              <w:right w:val="single" w:sz="4" w:space="0" w:color="auto"/>
            </w:tcBorders>
            <w:tcPrChange w:id="176" w:author="Author">
              <w:tcPr>
                <w:tcW w:w="1159" w:type="dxa"/>
                <w:tcBorders>
                  <w:top w:val="single" w:sz="4" w:space="0" w:color="auto"/>
                  <w:left w:val="single" w:sz="4" w:space="0" w:color="auto"/>
                  <w:bottom w:val="single" w:sz="4" w:space="0" w:color="auto"/>
                  <w:right w:val="single" w:sz="4" w:space="0" w:color="auto"/>
                </w:tcBorders>
              </w:tcPr>
            </w:tcPrChange>
          </w:tcPr>
          <w:p w14:paraId="7E83ADFF" w14:textId="293BE9C2" w:rsidR="00466E56" w:rsidDel="00F44E07" w:rsidRDefault="00466E56" w:rsidP="00466E56">
            <w:pPr>
              <w:spacing w:after="80"/>
              <w:jc w:val="center"/>
              <w:rPr>
                <w:del w:id="177" w:author="Author"/>
              </w:rPr>
            </w:pPr>
            <w:del w:id="178"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tcPrChange w:id="179" w:author="Author">
              <w:tcPr>
                <w:tcW w:w="955" w:type="dxa"/>
                <w:tcBorders>
                  <w:top w:val="single" w:sz="4" w:space="0" w:color="auto"/>
                  <w:left w:val="single" w:sz="4" w:space="0" w:color="auto"/>
                  <w:bottom w:val="single" w:sz="4" w:space="0" w:color="auto"/>
                  <w:right w:val="single" w:sz="4" w:space="0" w:color="auto"/>
                </w:tcBorders>
              </w:tcPr>
            </w:tcPrChange>
          </w:tcPr>
          <w:p w14:paraId="1CB6F95D" w14:textId="23007265" w:rsidR="00466E56" w:rsidDel="00F44E07" w:rsidRDefault="00466E56" w:rsidP="00466E56">
            <w:pPr>
              <w:spacing w:after="80"/>
              <w:jc w:val="center"/>
              <w:rPr>
                <w:del w:id="180" w:author="Author"/>
              </w:rPr>
            </w:pPr>
            <w:del w:id="181"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182" w:author="Author">
              <w:tcPr>
                <w:tcW w:w="839" w:type="dxa"/>
                <w:tcBorders>
                  <w:top w:val="single" w:sz="4" w:space="0" w:color="auto"/>
                  <w:left w:val="single" w:sz="4" w:space="0" w:color="auto"/>
                  <w:bottom w:val="single" w:sz="4" w:space="0" w:color="auto"/>
                  <w:right w:val="single" w:sz="4" w:space="0" w:color="auto"/>
                </w:tcBorders>
              </w:tcPr>
            </w:tcPrChange>
          </w:tcPr>
          <w:p w14:paraId="328923A7" w14:textId="6331543F" w:rsidR="00466E56" w:rsidDel="00F44E07" w:rsidRDefault="00466E56" w:rsidP="00466E56">
            <w:pPr>
              <w:spacing w:after="80"/>
              <w:jc w:val="center"/>
              <w:rPr>
                <w:del w:id="183" w:author="Author"/>
              </w:rPr>
            </w:pPr>
          </w:p>
        </w:tc>
        <w:tc>
          <w:tcPr>
            <w:tcW w:w="897" w:type="dxa"/>
            <w:tcBorders>
              <w:top w:val="single" w:sz="4" w:space="0" w:color="auto"/>
              <w:left w:val="single" w:sz="4" w:space="0" w:color="auto"/>
              <w:bottom w:val="single" w:sz="4" w:space="0" w:color="auto"/>
              <w:right w:val="single" w:sz="4" w:space="0" w:color="auto"/>
            </w:tcBorders>
            <w:tcPrChange w:id="184" w:author="Author">
              <w:tcPr>
                <w:tcW w:w="941" w:type="dxa"/>
                <w:tcBorders>
                  <w:top w:val="single" w:sz="4" w:space="0" w:color="auto"/>
                  <w:left w:val="single" w:sz="4" w:space="0" w:color="auto"/>
                  <w:bottom w:val="single" w:sz="4" w:space="0" w:color="auto"/>
                  <w:right w:val="single" w:sz="4" w:space="0" w:color="auto"/>
                </w:tcBorders>
              </w:tcPr>
            </w:tcPrChange>
          </w:tcPr>
          <w:p w14:paraId="5229805A" w14:textId="7679E0A1" w:rsidR="00466E56" w:rsidDel="00F44E07" w:rsidRDefault="00466E56" w:rsidP="00466E56">
            <w:pPr>
              <w:spacing w:after="80"/>
              <w:jc w:val="center"/>
              <w:rPr>
                <w:del w:id="185" w:author="Author"/>
              </w:rPr>
            </w:pPr>
          </w:p>
        </w:tc>
        <w:tc>
          <w:tcPr>
            <w:tcW w:w="857" w:type="dxa"/>
            <w:tcBorders>
              <w:top w:val="single" w:sz="4" w:space="0" w:color="auto"/>
              <w:left w:val="single" w:sz="4" w:space="0" w:color="auto"/>
              <w:bottom w:val="single" w:sz="4" w:space="0" w:color="auto"/>
              <w:right w:val="single" w:sz="4" w:space="0" w:color="auto"/>
            </w:tcBorders>
            <w:tcPrChange w:id="186" w:author="Author">
              <w:tcPr>
                <w:tcW w:w="880" w:type="dxa"/>
                <w:tcBorders>
                  <w:top w:val="single" w:sz="4" w:space="0" w:color="auto"/>
                  <w:left w:val="single" w:sz="4" w:space="0" w:color="auto"/>
                  <w:bottom w:val="single" w:sz="4" w:space="0" w:color="auto"/>
                  <w:right w:val="single" w:sz="4" w:space="0" w:color="auto"/>
                </w:tcBorders>
              </w:tcPr>
            </w:tcPrChange>
          </w:tcPr>
          <w:p w14:paraId="1D2DEFDD" w14:textId="1B9A0ADC" w:rsidR="00466E56" w:rsidRPr="00CC2174" w:rsidDel="00F44E07" w:rsidRDefault="00466E56" w:rsidP="00466E56">
            <w:pPr>
              <w:spacing w:after="80"/>
              <w:jc w:val="center"/>
              <w:rPr>
                <w:del w:id="187" w:author="Author"/>
              </w:rPr>
            </w:pPr>
            <w:del w:id="188"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189" w:author="Author">
              <w:tcPr>
                <w:tcW w:w="1073" w:type="dxa"/>
                <w:tcBorders>
                  <w:top w:val="single" w:sz="4" w:space="0" w:color="auto"/>
                  <w:left w:val="single" w:sz="4" w:space="0" w:color="auto"/>
                  <w:bottom w:val="single" w:sz="4" w:space="0" w:color="auto"/>
                  <w:right w:val="single" w:sz="4" w:space="0" w:color="auto"/>
                </w:tcBorders>
              </w:tcPr>
            </w:tcPrChange>
          </w:tcPr>
          <w:p w14:paraId="0657ABBC" w14:textId="7F9F5590" w:rsidR="00466E56" w:rsidDel="00F44E07" w:rsidRDefault="00466E56" w:rsidP="00466E56">
            <w:pPr>
              <w:spacing w:after="80"/>
              <w:rPr>
                <w:del w:id="190" w:author="Author"/>
              </w:rPr>
            </w:pPr>
          </w:p>
        </w:tc>
      </w:tr>
      <w:tr w:rsidR="00466E56" w14:paraId="7E54B297" w14:textId="77777777" w:rsidTr="00F44E07">
        <w:tc>
          <w:tcPr>
            <w:tcW w:w="2696" w:type="dxa"/>
            <w:tcBorders>
              <w:top w:val="single" w:sz="4" w:space="0" w:color="auto"/>
              <w:left w:val="single" w:sz="4" w:space="0" w:color="auto"/>
              <w:bottom w:val="single" w:sz="4" w:space="0" w:color="auto"/>
              <w:right w:val="single" w:sz="4" w:space="0" w:color="auto"/>
            </w:tcBorders>
            <w:hideMark/>
            <w:tcPrChange w:id="191" w:author="Author">
              <w:tcPr>
                <w:tcW w:w="2465" w:type="dxa"/>
                <w:tcBorders>
                  <w:top w:val="single" w:sz="4" w:space="0" w:color="auto"/>
                  <w:left w:val="single" w:sz="4" w:space="0" w:color="auto"/>
                  <w:bottom w:val="single" w:sz="4" w:space="0" w:color="auto"/>
                  <w:right w:val="single" w:sz="4" w:space="0" w:color="auto"/>
                </w:tcBorders>
                <w:hideMark/>
              </w:tcPr>
            </w:tcPrChange>
          </w:tcPr>
          <w:p w14:paraId="50B218A2" w14:textId="77777777" w:rsidR="00466E56" w:rsidRDefault="00466E56" w:rsidP="00466E56">
            <w:pPr>
              <w:spacing w:after="80"/>
              <w:rPr>
                <w:rFonts w:cs="Arial"/>
                <w:b/>
              </w:rPr>
            </w:pPr>
            <w:proofErr w:type="spellStart"/>
            <w:r>
              <w:t>Tx_V</w:t>
            </w:r>
            <w:proofErr w:type="spellEnd"/>
          </w:p>
        </w:tc>
        <w:tc>
          <w:tcPr>
            <w:tcW w:w="1256" w:type="dxa"/>
            <w:tcBorders>
              <w:top w:val="single" w:sz="4" w:space="0" w:color="auto"/>
              <w:left w:val="single" w:sz="4" w:space="0" w:color="auto"/>
              <w:bottom w:val="single" w:sz="4" w:space="0" w:color="auto"/>
              <w:right w:val="single" w:sz="4" w:space="0" w:color="auto"/>
            </w:tcBorders>
            <w:hideMark/>
            <w:tcPrChange w:id="192" w:author="Author">
              <w:tcPr>
                <w:tcW w:w="1268" w:type="dxa"/>
                <w:tcBorders>
                  <w:top w:val="single" w:sz="4" w:space="0" w:color="auto"/>
                  <w:left w:val="single" w:sz="4" w:space="0" w:color="auto"/>
                  <w:bottom w:val="single" w:sz="4" w:space="0" w:color="auto"/>
                  <w:right w:val="single" w:sz="4" w:space="0" w:color="auto"/>
                </w:tcBorders>
                <w:hideMark/>
              </w:tcPr>
            </w:tcPrChange>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Change w:id="193" w:author="Author">
              <w:tcPr>
                <w:tcW w:w="1159" w:type="dxa"/>
                <w:tcBorders>
                  <w:top w:val="single" w:sz="4" w:space="0" w:color="auto"/>
                  <w:left w:val="single" w:sz="4" w:space="0" w:color="auto"/>
                  <w:bottom w:val="single" w:sz="4" w:space="0" w:color="auto"/>
                  <w:right w:val="single" w:sz="4" w:space="0" w:color="auto"/>
                </w:tcBorders>
                <w:hideMark/>
              </w:tcPr>
            </w:tcPrChange>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Change w:id="194" w:author="Author">
              <w:tcPr>
                <w:tcW w:w="955" w:type="dxa"/>
                <w:tcBorders>
                  <w:top w:val="single" w:sz="4" w:space="0" w:color="auto"/>
                  <w:left w:val="single" w:sz="4" w:space="0" w:color="auto"/>
                  <w:bottom w:val="single" w:sz="4" w:space="0" w:color="auto"/>
                  <w:right w:val="single" w:sz="4" w:space="0" w:color="auto"/>
                </w:tcBorders>
                <w:hideMark/>
              </w:tcPr>
            </w:tcPrChange>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195" w:author="Author">
              <w:tcPr>
                <w:tcW w:w="839" w:type="dxa"/>
                <w:tcBorders>
                  <w:top w:val="single" w:sz="4" w:space="0" w:color="auto"/>
                  <w:left w:val="single" w:sz="4" w:space="0" w:color="auto"/>
                  <w:bottom w:val="single" w:sz="4" w:space="0" w:color="auto"/>
                  <w:right w:val="single" w:sz="4" w:space="0" w:color="auto"/>
                </w:tcBorders>
              </w:tcPr>
            </w:tcPrChange>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196" w:author="Author">
              <w:tcPr>
                <w:tcW w:w="941" w:type="dxa"/>
                <w:tcBorders>
                  <w:top w:val="single" w:sz="4" w:space="0" w:color="auto"/>
                  <w:left w:val="single" w:sz="4" w:space="0" w:color="auto"/>
                  <w:bottom w:val="single" w:sz="4" w:space="0" w:color="auto"/>
                  <w:right w:val="single" w:sz="4" w:space="0" w:color="auto"/>
                </w:tcBorders>
              </w:tcPr>
            </w:tcPrChange>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197" w:author="Author">
              <w:tcPr>
                <w:tcW w:w="880" w:type="dxa"/>
                <w:tcBorders>
                  <w:top w:val="single" w:sz="4" w:space="0" w:color="auto"/>
                  <w:left w:val="single" w:sz="4" w:space="0" w:color="auto"/>
                  <w:bottom w:val="single" w:sz="4" w:space="0" w:color="auto"/>
                  <w:right w:val="single" w:sz="4" w:space="0" w:color="auto"/>
                </w:tcBorders>
              </w:tcPr>
            </w:tcPrChange>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198" w:author="Author">
              <w:tcPr>
                <w:tcW w:w="1073" w:type="dxa"/>
                <w:tcBorders>
                  <w:top w:val="single" w:sz="4" w:space="0" w:color="auto"/>
                  <w:left w:val="single" w:sz="4" w:space="0" w:color="auto"/>
                  <w:bottom w:val="single" w:sz="4" w:space="0" w:color="auto"/>
                  <w:right w:val="single" w:sz="4" w:space="0" w:color="auto"/>
                </w:tcBorders>
              </w:tcPr>
            </w:tcPrChange>
          </w:tcPr>
          <w:p w14:paraId="210956D3" w14:textId="77777777" w:rsidR="00466E56" w:rsidRDefault="00466E56" w:rsidP="00466E56">
            <w:pPr>
              <w:spacing w:after="80"/>
            </w:pPr>
          </w:p>
        </w:tc>
      </w:tr>
      <w:tr w:rsidR="00466E56" w14:paraId="3B3A1153" w14:textId="77777777" w:rsidTr="00F44E07">
        <w:trPr>
          <w:trHeight w:val="269"/>
          <w:trPrChange w:id="199" w:author="Author">
            <w:trPr>
              <w:trHeight w:val="269"/>
            </w:trPr>
          </w:trPrChange>
        </w:trPr>
        <w:tc>
          <w:tcPr>
            <w:tcW w:w="2696" w:type="dxa"/>
            <w:tcBorders>
              <w:top w:val="single" w:sz="4" w:space="0" w:color="auto"/>
              <w:left w:val="single" w:sz="4" w:space="0" w:color="auto"/>
              <w:bottom w:val="single" w:sz="4" w:space="0" w:color="auto"/>
              <w:right w:val="single" w:sz="4" w:space="0" w:color="auto"/>
            </w:tcBorders>
            <w:hideMark/>
            <w:tcPrChange w:id="200" w:author="Author">
              <w:tcPr>
                <w:tcW w:w="2465" w:type="dxa"/>
                <w:tcBorders>
                  <w:top w:val="single" w:sz="4" w:space="0" w:color="auto"/>
                  <w:left w:val="single" w:sz="4" w:space="0" w:color="auto"/>
                  <w:bottom w:val="single" w:sz="4" w:space="0" w:color="auto"/>
                  <w:right w:val="single" w:sz="4" w:space="0" w:color="auto"/>
                </w:tcBorders>
                <w:hideMark/>
              </w:tcPr>
            </w:tcPrChange>
          </w:tcPr>
          <w:p w14:paraId="1254582C" w14:textId="77777777" w:rsidR="00466E56" w:rsidRDefault="00466E56" w:rsidP="00466E56">
            <w:pPr>
              <w:spacing w:after="80"/>
              <w:rPr>
                <w:rFonts w:cs="Arial"/>
                <w:b/>
              </w:rPr>
            </w:pPr>
            <w:proofErr w:type="spellStart"/>
            <w:r>
              <w:t>Tx_R</w:t>
            </w:r>
            <w:proofErr w:type="spellEnd"/>
          </w:p>
        </w:tc>
        <w:tc>
          <w:tcPr>
            <w:tcW w:w="1256" w:type="dxa"/>
            <w:tcBorders>
              <w:top w:val="single" w:sz="4" w:space="0" w:color="auto"/>
              <w:left w:val="single" w:sz="4" w:space="0" w:color="auto"/>
              <w:bottom w:val="single" w:sz="4" w:space="0" w:color="auto"/>
              <w:right w:val="single" w:sz="4" w:space="0" w:color="auto"/>
            </w:tcBorders>
            <w:hideMark/>
            <w:tcPrChange w:id="201" w:author="Author">
              <w:tcPr>
                <w:tcW w:w="1268" w:type="dxa"/>
                <w:tcBorders>
                  <w:top w:val="single" w:sz="4" w:space="0" w:color="auto"/>
                  <w:left w:val="single" w:sz="4" w:space="0" w:color="auto"/>
                  <w:bottom w:val="single" w:sz="4" w:space="0" w:color="auto"/>
                  <w:right w:val="single" w:sz="4" w:space="0" w:color="auto"/>
                </w:tcBorders>
                <w:hideMark/>
              </w:tcPr>
            </w:tcPrChange>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202" w:author="Author">
              <w:tcPr>
                <w:tcW w:w="1159" w:type="dxa"/>
                <w:tcBorders>
                  <w:top w:val="single" w:sz="4" w:space="0" w:color="auto"/>
                  <w:left w:val="single" w:sz="4" w:space="0" w:color="auto"/>
                  <w:bottom w:val="single" w:sz="4" w:space="0" w:color="auto"/>
                  <w:right w:val="single" w:sz="4" w:space="0" w:color="auto"/>
                </w:tcBorders>
                <w:hideMark/>
              </w:tcPr>
            </w:tcPrChange>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Change w:id="203" w:author="Author">
              <w:tcPr>
                <w:tcW w:w="955" w:type="dxa"/>
                <w:tcBorders>
                  <w:top w:val="single" w:sz="4" w:space="0" w:color="auto"/>
                  <w:left w:val="single" w:sz="4" w:space="0" w:color="auto"/>
                  <w:bottom w:val="single" w:sz="4" w:space="0" w:color="auto"/>
                  <w:right w:val="single" w:sz="4" w:space="0" w:color="auto"/>
                </w:tcBorders>
                <w:hideMark/>
              </w:tcPr>
            </w:tcPrChange>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204" w:author="Author">
              <w:tcPr>
                <w:tcW w:w="839" w:type="dxa"/>
                <w:tcBorders>
                  <w:top w:val="single" w:sz="4" w:space="0" w:color="auto"/>
                  <w:left w:val="single" w:sz="4" w:space="0" w:color="auto"/>
                  <w:bottom w:val="single" w:sz="4" w:space="0" w:color="auto"/>
                  <w:right w:val="single" w:sz="4" w:space="0" w:color="auto"/>
                </w:tcBorders>
              </w:tcPr>
            </w:tcPrChange>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205" w:author="Author">
              <w:tcPr>
                <w:tcW w:w="941" w:type="dxa"/>
                <w:tcBorders>
                  <w:top w:val="single" w:sz="4" w:space="0" w:color="auto"/>
                  <w:left w:val="single" w:sz="4" w:space="0" w:color="auto"/>
                  <w:bottom w:val="single" w:sz="4" w:space="0" w:color="auto"/>
                  <w:right w:val="single" w:sz="4" w:space="0" w:color="auto"/>
                </w:tcBorders>
              </w:tcPr>
            </w:tcPrChange>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206" w:author="Author">
              <w:tcPr>
                <w:tcW w:w="880" w:type="dxa"/>
                <w:tcBorders>
                  <w:top w:val="single" w:sz="4" w:space="0" w:color="auto"/>
                  <w:left w:val="single" w:sz="4" w:space="0" w:color="auto"/>
                  <w:bottom w:val="single" w:sz="4" w:space="0" w:color="auto"/>
                  <w:right w:val="single" w:sz="4" w:space="0" w:color="auto"/>
                </w:tcBorders>
              </w:tcPr>
            </w:tcPrChange>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207" w:author="Author">
              <w:tcPr>
                <w:tcW w:w="1073" w:type="dxa"/>
                <w:tcBorders>
                  <w:top w:val="single" w:sz="4" w:space="0" w:color="auto"/>
                  <w:left w:val="single" w:sz="4" w:space="0" w:color="auto"/>
                  <w:bottom w:val="single" w:sz="4" w:space="0" w:color="auto"/>
                  <w:right w:val="single" w:sz="4" w:space="0" w:color="auto"/>
                </w:tcBorders>
              </w:tcPr>
            </w:tcPrChange>
          </w:tcPr>
          <w:p w14:paraId="1264AC7E" w14:textId="77777777" w:rsidR="00466E56" w:rsidRDefault="00466E56" w:rsidP="00466E56">
            <w:pPr>
              <w:spacing w:after="80"/>
            </w:pPr>
          </w:p>
        </w:tc>
      </w:tr>
      <w:tr w:rsidR="00466E56" w14:paraId="25528D67" w14:textId="77777777" w:rsidTr="00F44E07">
        <w:tc>
          <w:tcPr>
            <w:tcW w:w="2696" w:type="dxa"/>
            <w:tcBorders>
              <w:top w:val="single" w:sz="4" w:space="0" w:color="auto"/>
              <w:left w:val="single" w:sz="4" w:space="0" w:color="auto"/>
              <w:bottom w:val="single" w:sz="4" w:space="0" w:color="auto"/>
              <w:right w:val="single" w:sz="4" w:space="0" w:color="auto"/>
            </w:tcBorders>
            <w:hideMark/>
            <w:tcPrChange w:id="208" w:author="Author">
              <w:tcPr>
                <w:tcW w:w="2465" w:type="dxa"/>
                <w:tcBorders>
                  <w:top w:val="single" w:sz="4" w:space="0" w:color="auto"/>
                  <w:left w:val="single" w:sz="4" w:space="0" w:color="auto"/>
                  <w:bottom w:val="single" w:sz="4" w:space="0" w:color="auto"/>
                  <w:right w:val="single" w:sz="4" w:space="0" w:color="auto"/>
                </w:tcBorders>
                <w:hideMark/>
              </w:tcPr>
            </w:tcPrChange>
          </w:tcPr>
          <w:p w14:paraId="3DB775CB" w14:textId="77777777" w:rsidR="00466E56" w:rsidRDefault="00466E56" w:rsidP="00466E56">
            <w:pPr>
              <w:spacing w:after="80"/>
              <w:rPr>
                <w:rFonts w:cs="Arial"/>
                <w:b/>
              </w:rPr>
            </w:pPr>
            <w:proofErr w:type="spellStart"/>
            <w:r>
              <w:t>Rx_R</w:t>
            </w:r>
            <w:proofErr w:type="spellEnd"/>
          </w:p>
        </w:tc>
        <w:tc>
          <w:tcPr>
            <w:tcW w:w="1256" w:type="dxa"/>
            <w:tcBorders>
              <w:top w:val="single" w:sz="4" w:space="0" w:color="auto"/>
              <w:left w:val="single" w:sz="4" w:space="0" w:color="auto"/>
              <w:bottom w:val="single" w:sz="4" w:space="0" w:color="auto"/>
              <w:right w:val="single" w:sz="4" w:space="0" w:color="auto"/>
            </w:tcBorders>
            <w:hideMark/>
            <w:tcPrChange w:id="209" w:author="Author">
              <w:tcPr>
                <w:tcW w:w="1268" w:type="dxa"/>
                <w:tcBorders>
                  <w:top w:val="single" w:sz="4" w:space="0" w:color="auto"/>
                  <w:left w:val="single" w:sz="4" w:space="0" w:color="auto"/>
                  <w:bottom w:val="single" w:sz="4" w:space="0" w:color="auto"/>
                  <w:right w:val="single" w:sz="4" w:space="0" w:color="auto"/>
                </w:tcBorders>
                <w:hideMark/>
              </w:tcPr>
            </w:tcPrChange>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210" w:author="Author">
              <w:tcPr>
                <w:tcW w:w="1159" w:type="dxa"/>
                <w:tcBorders>
                  <w:top w:val="single" w:sz="4" w:space="0" w:color="auto"/>
                  <w:left w:val="single" w:sz="4" w:space="0" w:color="auto"/>
                  <w:bottom w:val="single" w:sz="4" w:space="0" w:color="auto"/>
                  <w:right w:val="single" w:sz="4" w:space="0" w:color="auto"/>
                </w:tcBorders>
                <w:hideMark/>
              </w:tcPr>
            </w:tcPrChange>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Change w:id="211" w:author="Author">
              <w:tcPr>
                <w:tcW w:w="955" w:type="dxa"/>
                <w:tcBorders>
                  <w:top w:val="single" w:sz="4" w:space="0" w:color="auto"/>
                  <w:left w:val="single" w:sz="4" w:space="0" w:color="auto"/>
                  <w:bottom w:val="single" w:sz="4" w:space="0" w:color="auto"/>
                  <w:right w:val="single" w:sz="4" w:space="0" w:color="auto"/>
                </w:tcBorders>
                <w:hideMark/>
              </w:tcPr>
            </w:tcPrChange>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212" w:author="Author">
              <w:tcPr>
                <w:tcW w:w="839" w:type="dxa"/>
                <w:tcBorders>
                  <w:top w:val="single" w:sz="4" w:space="0" w:color="auto"/>
                  <w:left w:val="single" w:sz="4" w:space="0" w:color="auto"/>
                  <w:bottom w:val="single" w:sz="4" w:space="0" w:color="auto"/>
                  <w:right w:val="single" w:sz="4" w:space="0" w:color="auto"/>
                </w:tcBorders>
              </w:tcPr>
            </w:tcPrChange>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213" w:author="Author">
              <w:tcPr>
                <w:tcW w:w="941" w:type="dxa"/>
                <w:tcBorders>
                  <w:top w:val="single" w:sz="4" w:space="0" w:color="auto"/>
                  <w:left w:val="single" w:sz="4" w:space="0" w:color="auto"/>
                  <w:bottom w:val="single" w:sz="4" w:space="0" w:color="auto"/>
                  <w:right w:val="single" w:sz="4" w:space="0" w:color="auto"/>
                </w:tcBorders>
              </w:tcPr>
            </w:tcPrChange>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214" w:author="Author">
              <w:tcPr>
                <w:tcW w:w="880" w:type="dxa"/>
                <w:tcBorders>
                  <w:top w:val="single" w:sz="4" w:space="0" w:color="auto"/>
                  <w:left w:val="single" w:sz="4" w:space="0" w:color="auto"/>
                  <w:bottom w:val="single" w:sz="4" w:space="0" w:color="auto"/>
                  <w:right w:val="single" w:sz="4" w:space="0" w:color="auto"/>
                </w:tcBorders>
              </w:tcPr>
            </w:tcPrChange>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215" w:author="Author">
              <w:tcPr>
                <w:tcW w:w="1073" w:type="dxa"/>
                <w:tcBorders>
                  <w:top w:val="single" w:sz="4" w:space="0" w:color="auto"/>
                  <w:left w:val="single" w:sz="4" w:space="0" w:color="auto"/>
                  <w:bottom w:val="single" w:sz="4" w:space="0" w:color="auto"/>
                  <w:right w:val="single" w:sz="4" w:space="0" w:color="auto"/>
                </w:tcBorders>
              </w:tcPr>
            </w:tcPrChange>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r w:rsidR="00200BDA">
        <w:fldChar w:fldCharType="begin"/>
      </w:r>
      <w:r w:rsidR="00200BDA">
        <w:instrText xml:space="preserve"> SEQ Table \* ARABIC </w:instrText>
      </w:r>
      <w:r w:rsidR="00200BDA">
        <w:fldChar w:fldCharType="separate"/>
      </w:r>
      <w:r w:rsidR="00585242">
        <w:rPr>
          <w:noProof/>
        </w:rPr>
        <w:t>2</w:t>
      </w:r>
      <w:r w:rsidR="00200BDA">
        <w:rPr>
          <w:noProof/>
        </w:rPr>
        <w:fldChar w:fldCharType="end"/>
      </w:r>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BE068A" w:rsidDel="00F44E07" w14:paraId="5DC30A31" w14:textId="53882503" w:rsidTr="00466E56">
        <w:trPr>
          <w:del w:id="216" w:author="Author"/>
        </w:trPr>
        <w:tc>
          <w:tcPr>
            <w:tcW w:w="2696" w:type="dxa"/>
            <w:tcBorders>
              <w:top w:val="single" w:sz="4" w:space="0" w:color="auto"/>
              <w:left w:val="single" w:sz="4" w:space="0" w:color="auto"/>
              <w:bottom w:val="single" w:sz="4" w:space="0" w:color="auto"/>
              <w:right w:val="single" w:sz="4" w:space="0" w:color="auto"/>
            </w:tcBorders>
            <w:hideMark/>
          </w:tcPr>
          <w:p w14:paraId="06E86350" w14:textId="4F6A4FAD" w:rsidR="00BE068A" w:rsidDel="00F44E07" w:rsidRDefault="00BE068A">
            <w:pPr>
              <w:spacing w:after="80"/>
              <w:rPr>
                <w:del w:id="217" w:author="Author"/>
                <w:rFonts w:cs="Arial"/>
                <w:b/>
              </w:rPr>
            </w:pPr>
            <w:del w:id="218" w:author="Author">
              <w:r w:rsidDel="00F44E07">
                <w:delText>Ts4file_Boundary</w:delText>
              </w:r>
            </w:del>
          </w:p>
        </w:tc>
        <w:tc>
          <w:tcPr>
            <w:tcW w:w="1325" w:type="dxa"/>
            <w:tcBorders>
              <w:top w:val="single" w:sz="4" w:space="0" w:color="auto"/>
              <w:left w:val="single" w:sz="4" w:space="0" w:color="auto"/>
              <w:bottom w:val="single" w:sz="4" w:space="0" w:color="auto"/>
              <w:right w:val="single" w:sz="4" w:space="0" w:color="auto"/>
            </w:tcBorders>
          </w:tcPr>
          <w:p w14:paraId="1C36A49E" w14:textId="3C7F6F32" w:rsidR="00BE068A" w:rsidDel="00F44E07" w:rsidRDefault="00BE068A">
            <w:pPr>
              <w:spacing w:after="80"/>
              <w:jc w:val="center"/>
              <w:rPr>
                <w:del w:id="219" w:author="Author"/>
              </w:rPr>
            </w:pPr>
          </w:p>
        </w:tc>
        <w:tc>
          <w:tcPr>
            <w:tcW w:w="1273" w:type="dxa"/>
            <w:tcBorders>
              <w:top w:val="single" w:sz="4" w:space="0" w:color="auto"/>
              <w:left w:val="single" w:sz="4" w:space="0" w:color="auto"/>
              <w:bottom w:val="single" w:sz="4" w:space="0" w:color="auto"/>
              <w:right w:val="single" w:sz="4" w:space="0" w:color="auto"/>
            </w:tcBorders>
          </w:tcPr>
          <w:p w14:paraId="77560FD8" w14:textId="7FD9B8B6" w:rsidR="00BE068A" w:rsidDel="00F44E07" w:rsidRDefault="00BE068A">
            <w:pPr>
              <w:spacing w:after="80"/>
              <w:jc w:val="center"/>
              <w:rPr>
                <w:del w:id="220" w:author="Author"/>
              </w:rPr>
            </w:pPr>
          </w:p>
        </w:tc>
        <w:tc>
          <w:tcPr>
            <w:tcW w:w="1150" w:type="dxa"/>
            <w:tcBorders>
              <w:top w:val="single" w:sz="4" w:space="0" w:color="auto"/>
              <w:left w:val="single" w:sz="4" w:space="0" w:color="auto"/>
              <w:bottom w:val="single" w:sz="4" w:space="0" w:color="auto"/>
              <w:right w:val="single" w:sz="4" w:space="0" w:color="auto"/>
            </w:tcBorders>
          </w:tcPr>
          <w:p w14:paraId="3BAAD87D" w14:textId="5E901F5E" w:rsidR="00BE068A" w:rsidDel="00F44E07" w:rsidRDefault="00BE068A">
            <w:pPr>
              <w:spacing w:after="80"/>
              <w:jc w:val="center"/>
              <w:rPr>
                <w:del w:id="221" w:author="Author"/>
              </w:rPr>
            </w:pPr>
          </w:p>
        </w:tc>
        <w:tc>
          <w:tcPr>
            <w:tcW w:w="1550" w:type="dxa"/>
            <w:tcBorders>
              <w:top w:val="single" w:sz="4" w:space="0" w:color="auto"/>
              <w:left w:val="single" w:sz="4" w:space="0" w:color="auto"/>
              <w:bottom w:val="single" w:sz="4" w:space="0" w:color="auto"/>
              <w:right w:val="single" w:sz="4" w:space="0" w:color="auto"/>
            </w:tcBorders>
          </w:tcPr>
          <w:p w14:paraId="2440198A" w14:textId="3C698F99" w:rsidR="00BE068A" w:rsidDel="00F44E07" w:rsidRDefault="00BE068A">
            <w:pPr>
              <w:spacing w:after="80"/>
              <w:jc w:val="center"/>
              <w:rPr>
                <w:del w:id="222" w:author="Author"/>
              </w:rPr>
            </w:pPr>
            <w:del w:id="223"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hideMark/>
          </w:tcPr>
          <w:p w14:paraId="4A208CB6" w14:textId="38B6AFEF" w:rsidR="00BE068A" w:rsidDel="00F44E07" w:rsidRDefault="00BE068A">
            <w:pPr>
              <w:spacing w:after="80"/>
              <w:jc w:val="center"/>
              <w:rPr>
                <w:del w:id="224" w:author="Author"/>
                <w:rFonts w:cs="Arial"/>
                <w:b/>
              </w:rPr>
            </w:pPr>
          </w:p>
        </w:tc>
      </w:tr>
      <w:tr w:rsidR="00466E56" w:rsidDel="00F44E07" w14:paraId="7963E275" w14:textId="13D74704" w:rsidTr="00466E56">
        <w:trPr>
          <w:del w:id="225" w:author="Author"/>
        </w:trPr>
        <w:tc>
          <w:tcPr>
            <w:tcW w:w="2696" w:type="dxa"/>
            <w:tcBorders>
              <w:top w:val="single" w:sz="4" w:space="0" w:color="auto"/>
              <w:left w:val="single" w:sz="4" w:space="0" w:color="auto"/>
              <w:bottom w:val="single" w:sz="4" w:space="0" w:color="auto"/>
              <w:right w:val="single" w:sz="4" w:space="0" w:color="auto"/>
            </w:tcBorders>
          </w:tcPr>
          <w:p w14:paraId="2F1D50E9" w14:textId="1CAB6353" w:rsidR="00466E56" w:rsidDel="00F44E07" w:rsidRDefault="00466E56" w:rsidP="00466E56">
            <w:pPr>
              <w:spacing w:after="80"/>
              <w:rPr>
                <w:del w:id="226" w:author="Author"/>
              </w:rPr>
            </w:pPr>
            <w:del w:id="227" w:author="Author">
              <w:r w:rsidDel="00F44E07">
                <w:delText>Ts4file_Package_Options</w:delText>
              </w:r>
            </w:del>
          </w:p>
        </w:tc>
        <w:tc>
          <w:tcPr>
            <w:tcW w:w="1325" w:type="dxa"/>
            <w:tcBorders>
              <w:top w:val="single" w:sz="4" w:space="0" w:color="auto"/>
              <w:left w:val="single" w:sz="4" w:space="0" w:color="auto"/>
              <w:bottom w:val="single" w:sz="4" w:space="0" w:color="auto"/>
              <w:right w:val="single" w:sz="4" w:space="0" w:color="auto"/>
            </w:tcBorders>
          </w:tcPr>
          <w:p w14:paraId="12B5BCBC" w14:textId="760E2D35" w:rsidR="00466E56" w:rsidDel="00F44E07" w:rsidRDefault="00466E56" w:rsidP="00466E56">
            <w:pPr>
              <w:spacing w:after="80"/>
              <w:jc w:val="center"/>
              <w:rPr>
                <w:del w:id="228" w:author="Author"/>
              </w:rPr>
            </w:pPr>
          </w:p>
        </w:tc>
        <w:tc>
          <w:tcPr>
            <w:tcW w:w="1273" w:type="dxa"/>
            <w:tcBorders>
              <w:top w:val="single" w:sz="4" w:space="0" w:color="auto"/>
              <w:left w:val="single" w:sz="4" w:space="0" w:color="auto"/>
              <w:bottom w:val="single" w:sz="4" w:space="0" w:color="auto"/>
              <w:right w:val="single" w:sz="4" w:space="0" w:color="auto"/>
            </w:tcBorders>
          </w:tcPr>
          <w:p w14:paraId="611633B7" w14:textId="18E94417" w:rsidR="00466E56" w:rsidDel="00F44E07" w:rsidRDefault="00466E56" w:rsidP="00466E56">
            <w:pPr>
              <w:spacing w:after="80"/>
              <w:jc w:val="center"/>
              <w:rPr>
                <w:del w:id="229" w:author="Author"/>
              </w:rPr>
            </w:pPr>
          </w:p>
        </w:tc>
        <w:tc>
          <w:tcPr>
            <w:tcW w:w="1150" w:type="dxa"/>
            <w:tcBorders>
              <w:top w:val="single" w:sz="4" w:space="0" w:color="auto"/>
              <w:left w:val="single" w:sz="4" w:space="0" w:color="auto"/>
              <w:bottom w:val="single" w:sz="4" w:space="0" w:color="auto"/>
              <w:right w:val="single" w:sz="4" w:space="0" w:color="auto"/>
            </w:tcBorders>
          </w:tcPr>
          <w:p w14:paraId="2BCACEE5" w14:textId="47E5E751" w:rsidR="00466E56" w:rsidDel="00F44E07" w:rsidRDefault="00466E56" w:rsidP="00466E56">
            <w:pPr>
              <w:spacing w:after="80"/>
              <w:jc w:val="center"/>
              <w:rPr>
                <w:del w:id="230" w:author="Author"/>
                <w:rFonts w:cs="Arial"/>
                <w:b/>
              </w:rPr>
            </w:pPr>
          </w:p>
        </w:tc>
        <w:tc>
          <w:tcPr>
            <w:tcW w:w="1550" w:type="dxa"/>
            <w:tcBorders>
              <w:top w:val="single" w:sz="4" w:space="0" w:color="auto"/>
              <w:left w:val="single" w:sz="4" w:space="0" w:color="auto"/>
              <w:bottom w:val="single" w:sz="4" w:space="0" w:color="auto"/>
              <w:right w:val="single" w:sz="4" w:space="0" w:color="auto"/>
            </w:tcBorders>
          </w:tcPr>
          <w:p w14:paraId="1E6FF1BF" w14:textId="338C4A6F" w:rsidR="00466E56" w:rsidDel="00F44E07" w:rsidRDefault="00466E56" w:rsidP="00466E56">
            <w:pPr>
              <w:spacing w:after="80"/>
              <w:jc w:val="center"/>
              <w:rPr>
                <w:del w:id="231" w:author="Author"/>
              </w:rPr>
            </w:pPr>
            <w:del w:id="232"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tcPr>
          <w:p w14:paraId="4799FBF6" w14:textId="28104943" w:rsidR="00466E56" w:rsidDel="00F44E07" w:rsidRDefault="00466E56" w:rsidP="00466E56">
            <w:pPr>
              <w:spacing w:after="80"/>
              <w:rPr>
                <w:del w:id="233" w:author="Author"/>
              </w:rPr>
            </w:pPr>
          </w:p>
        </w:tc>
      </w:tr>
      <w:tr w:rsidR="00466E56" w:rsidDel="00F44E07" w14:paraId="1944237A" w14:textId="11569EB9" w:rsidTr="00466E56">
        <w:trPr>
          <w:del w:id="234" w:author="Author"/>
        </w:trPr>
        <w:tc>
          <w:tcPr>
            <w:tcW w:w="2696" w:type="dxa"/>
            <w:tcBorders>
              <w:top w:val="single" w:sz="4" w:space="0" w:color="auto"/>
              <w:left w:val="single" w:sz="4" w:space="0" w:color="auto"/>
              <w:bottom w:val="single" w:sz="4" w:space="0" w:color="auto"/>
              <w:right w:val="single" w:sz="4" w:space="0" w:color="auto"/>
            </w:tcBorders>
          </w:tcPr>
          <w:p w14:paraId="567BA0D7" w14:textId="648279D9" w:rsidR="00466E56" w:rsidDel="00F44E07" w:rsidRDefault="00466E56" w:rsidP="00466E56">
            <w:pPr>
              <w:spacing w:after="80"/>
              <w:rPr>
                <w:del w:id="235" w:author="Author"/>
              </w:rPr>
            </w:pPr>
            <w:del w:id="236" w:author="Author">
              <w:r w:rsidDel="00F44E07">
                <w:delText>Ts4file_Package_Data</w:delText>
              </w:r>
            </w:del>
          </w:p>
        </w:tc>
        <w:tc>
          <w:tcPr>
            <w:tcW w:w="1325" w:type="dxa"/>
            <w:tcBorders>
              <w:top w:val="single" w:sz="4" w:space="0" w:color="auto"/>
              <w:left w:val="single" w:sz="4" w:space="0" w:color="auto"/>
              <w:bottom w:val="single" w:sz="4" w:space="0" w:color="auto"/>
              <w:right w:val="single" w:sz="4" w:space="0" w:color="auto"/>
            </w:tcBorders>
          </w:tcPr>
          <w:p w14:paraId="5FD64739" w14:textId="7C895D09" w:rsidR="00466E56" w:rsidDel="00F44E07" w:rsidRDefault="00466E56" w:rsidP="00466E56">
            <w:pPr>
              <w:spacing w:after="80"/>
              <w:jc w:val="center"/>
              <w:rPr>
                <w:del w:id="237" w:author="Author"/>
              </w:rPr>
            </w:pPr>
          </w:p>
        </w:tc>
        <w:tc>
          <w:tcPr>
            <w:tcW w:w="1273" w:type="dxa"/>
            <w:tcBorders>
              <w:top w:val="single" w:sz="4" w:space="0" w:color="auto"/>
              <w:left w:val="single" w:sz="4" w:space="0" w:color="auto"/>
              <w:bottom w:val="single" w:sz="4" w:space="0" w:color="auto"/>
              <w:right w:val="single" w:sz="4" w:space="0" w:color="auto"/>
            </w:tcBorders>
          </w:tcPr>
          <w:p w14:paraId="3A773DDC" w14:textId="3CC30EFE" w:rsidR="00466E56" w:rsidDel="00F44E07" w:rsidRDefault="00466E56" w:rsidP="00466E56">
            <w:pPr>
              <w:spacing w:after="80"/>
              <w:jc w:val="center"/>
              <w:rPr>
                <w:del w:id="238" w:author="Author"/>
              </w:rPr>
            </w:pPr>
          </w:p>
        </w:tc>
        <w:tc>
          <w:tcPr>
            <w:tcW w:w="1150" w:type="dxa"/>
            <w:tcBorders>
              <w:top w:val="single" w:sz="4" w:space="0" w:color="auto"/>
              <w:left w:val="single" w:sz="4" w:space="0" w:color="auto"/>
              <w:bottom w:val="single" w:sz="4" w:space="0" w:color="auto"/>
              <w:right w:val="single" w:sz="4" w:space="0" w:color="auto"/>
            </w:tcBorders>
          </w:tcPr>
          <w:p w14:paraId="0B8CE6D5" w14:textId="2222EF55" w:rsidR="00466E56" w:rsidDel="00F44E07" w:rsidRDefault="00466E56" w:rsidP="00466E56">
            <w:pPr>
              <w:spacing w:after="80"/>
              <w:jc w:val="center"/>
              <w:rPr>
                <w:del w:id="239" w:author="Author"/>
                <w:rFonts w:cs="Arial"/>
                <w:b/>
              </w:rPr>
            </w:pPr>
          </w:p>
        </w:tc>
        <w:tc>
          <w:tcPr>
            <w:tcW w:w="1550" w:type="dxa"/>
            <w:tcBorders>
              <w:top w:val="single" w:sz="4" w:space="0" w:color="auto"/>
              <w:left w:val="single" w:sz="4" w:space="0" w:color="auto"/>
              <w:bottom w:val="single" w:sz="4" w:space="0" w:color="auto"/>
              <w:right w:val="single" w:sz="4" w:space="0" w:color="auto"/>
            </w:tcBorders>
          </w:tcPr>
          <w:p w14:paraId="37803EEA" w14:textId="236B6523" w:rsidR="00466E56" w:rsidDel="00F44E07" w:rsidRDefault="00466E56" w:rsidP="00466E56">
            <w:pPr>
              <w:spacing w:after="80"/>
              <w:jc w:val="center"/>
              <w:rPr>
                <w:del w:id="240" w:author="Author"/>
              </w:rPr>
            </w:pPr>
            <w:del w:id="241"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tcPr>
          <w:p w14:paraId="4DFA6010" w14:textId="6A13B6BF" w:rsidR="00466E56" w:rsidDel="00F44E07" w:rsidRDefault="00466E56" w:rsidP="00466E56">
            <w:pPr>
              <w:spacing w:after="80"/>
              <w:rPr>
                <w:del w:id="242" w:author="Author"/>
              </w:rPr>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proofErr w:type="spellStart"/>
            <w:r>
              <w:t>Tx_V</w:t>
            </w:r>
            <w:proofErr w:type="spellEnd"/>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proofErr w:type="spellStart"/>
            <w:r>
              <w:t>Tx_R</w:t>
            </w:r>
            <w:proofErr w:type="spellEnd"/>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proofErr w:type="spellStart"/>
            <w:r>
              <w:t>Rx_R</w:t>
            </w:r>
            <w:proofErr w:type="spellEnd"/>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r w:rsidR="00200BDA">
        <w:fldChar w:fldCharType="begin"/>
      </w:r>
      <w:r w:rsidR="00200BDA">
        <w:instrText xml:space="preserve"> SEQ Table \* ARABIC </w:instrText>
      </w:r>
      <w:r w:rsidR="00200BDA">
        <w:fldChar w:fldCharType="separate"/>
      </w:r>
      <w:r w:rsidR="00585242">
        <w:rPr>
          <w:noProof/>
        </w:rPr>
        <w:t>3</w:t>
      </w:r>
      <w:r w:rsidR="00200BDA">
        <w:rPr>
          <w:noProof/>
        </w:rPr>
        <w:fldChar w:fldCharType="end"/>
      </w:r>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proofErr w:type="spellStart"/>
            <w:r>
              <w:rPr>
                <w:b/>
                <w:sz w:val="20"/>
                <w:szCs w:val="20"/>
              </w:rPr>
              <w:t>DjRj</w:t>
            </w:r>
            <w:proofErr w:type="spellEnd"/>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466E56" w:rsidDel="00F44E07" w14:paraId="3F0937DF" w14:textId="148E69CE" w:rsidTr="00466E56">
        <w:trPr>
          <w:del w:id="243" w:author="Author"/>
        </w:trPr>
        <w:tc>
          <w:tcPr>
            <w:tcW w:w="2696" w:type="dxa"/>
            <w:tcBorders>
              <w:top w:val="single" w:sz="4" w:space="0" w:color="auto"/>
              <w:left w:val="single" w:sz="4" w:space="0" w:color="auto"/>
              <w:bottom w:val="single" w:sz="4" w:space="0" w:color="auto"/>
              <w:right w:val="single" w:sz="4" w:space="0" w:color="auto"/>
            </w:tcBorders>
            <w:hideMark/>
          </w:tcPr>
          <w:p w14:paraId="0EB0A95A" w14:textId="3BEE6F51" w:rsidR="00466E56" w:rsidDel="00F44E07" w:rsidRDefault="00466E56" w:rsidP="00466E56">
            <w:pPr>
              <w:spacing w:after="80"/>
              <w:rPr>
                <w:del w:id="244" w:author="Author"/>
                <w:rFonts w:cs="Arial"/>
                <w:b/>
                <w:sz w:val="20"/>
                <w:szCs w:val="20"/>
              </w:rPr>
            </w:pPr>
            <w:del w:id="245" w:author="Author">
              <w:r w:rsidDel="00F44E07">
                <w:lastRenderedPageBreak/>
                <w:delText>Ts4file_Boundary</w:delText>
              </w:r>
            </w:del>
          </w:p>
        </w:tc>
        <w:tc>
          <w:tcPr>
            <w:tcW w:w="716" w:type="dxa"/>
            <w:tcBorders>
              <w:top w:val="single" w:sz="4" w:space="0" w:color="auto"/>
              <w:left w:val="single" w:sz="4" w:space="0" w:color="auto"/>
              <w:bottom w:val="single" w:sz="4" w:space="0" w:color="auto"/>
              <w:right w:val="single" w:sz="4" w:space="0" w:color="auto"/>
            </w:tcBorders>
            <w:hideMark/>
          </w:tcPr>
          <w:p w14:paraId="2A5DA13C" w14:textId="11903EFB" w:rsidR="00466E56" w:rsidDel="00F44E07" w:rsidRDefault="00466E56" w:rsidP="00466E56">
            <w:pPr>
              <w:spacing w:after="80"/>
              <w:jc w:val="center"/>
              <w:rPr>
                <w:del w:id="246" w:author="Author"/>
                <w:rFonts w:cs="Arial"/>
                <w:b/>
                <w:szCs w:val="20"/>
              </w:rPr>
            </w:pPr>
            <w:del w:id="247"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4FF55D5" w14:textId="65CCD1DD" w:rsidR="00466E56" w:rsidDel="00F44E07" w:rsidRDefault="00466E56" w:rsidP="00466E56">
            <w:pPr>
              <w:spacing w:after="80"/>
              <w:jc w:val="center"/>
              <w:rPr>
                <w:del w:id="248"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328CC0D2" w14:textId="7D9BEB57" w:rsidR="00466E56" w:rsidDel="00F44E07" w:rsidRDefault="00466E56" w:rsidP="00466E56">
            <w:pPr>
              <w:spacing w:after="80"/>
              <w:jc w:val="center"/>
              <w:rPr>
                <w:del w:id="249" w:author="Author"/>
                <w:szCs w:val="20"/>
              </w:rPr>
            </w:pPr>
          </w:p>
        </w:tc>
        <w:tc>
          <w:tcPr>
            <w:tcW w:w="550" w:type="dxa"/>
            <w:tcBorders>
              <w:top w:val="single" w:sz="4" w:space="0" w:color="auto"/>
              <w:left w:val="single" w:sz="4" w:space="0" w:color="auto"/>
              <w:bottom w:val="single" w:sz="4" w:space="0" w:color="auto"/>
              <w:right w:val="single" w:sz="4" w:space="0" w:color="auto"/>
            </w:tcBorders>
          </w:tcPr>
          <w:p w14:paraId="5CCDF61A" w14:textId="61A06390" w:rsidR="00466E56" w:rsidDel="00F44E07" w:rsidRDefault="00466E56" w:rsidP="00466E56">
            <w:pPr>
              <w:spacing w:after="80"/>
              <w:jc w:val="center"/>
              <w:rPr>
                <w:del w:id="250" w:author="Author"/>
                <w:szCs w:val="20"/>
              </w:rPr>
            </w:pPr>
          </w:p>
        </w:tc>
        <w:tc>
          <w:tcPr>
            <w:tcW w:w="1105" w:type="dxa"/>
            <w:tcBorders>
              <w:top w:val="single" w:sz="4" w:space="0" w:color="auto"/>
              <w:left w:val="single" w:sz="4" w:space="0" w:color="auto"/>
              <w:bottom w:val="single" w:sz="4" w:space="0" w:color="auto"/>
              <w:right w:val="single" w:sz="4" w:space="0" w:color="auto"/>
            </w:tcBorders>
          </w:tcPr>
          <w:p w14:paraId="64673E07" w14:textId="611867FF" w:rsidR="00466E56" w:rsidDel="00F44E07" w:rsidRDefault="00466E56" w:rsidP="00466E56">
            <w:pPr>
              <w:spacing w:after="80"/>
              <w:jc w:val="center"/>
              <w:rPr>
                <w:del w:id="251"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67C372AD" w14:textId="005A95EE" w:rsidR="00466E56" w:rsidDel="00F44E07" w:rsidRDefault="00466E56" w:rsidP="00466E56">
            <w:pPr>
              <w:spacing w:after="80"/>
              <w:jc w:val="center"/>
              <w:rPr>
                <w:del w:id="252"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50133269" w14:textId="2E367B57" w:rsidR="00466E56" w:rsidDel="00F44E07" w:rsidRDefault="00466E56" w:rsidP="00466E56">
            <w:pPr>
              <w:spacing w:after="80"/>
              <w:jc w:val="center"/>
              <w:rPr>
                <w:del w:id="253"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0B81BEA3" w14:textId="7B269511" w:rsidR="00466E56" w:rsidDel="00F44E07" w:rsidRDefault="00466E56" w:rsidP="00466E56">
            <w:pPr>
              <w:spacing w:after="80"/>
              <w:jc w:val="center"/>
              <w:rPr>
                <w:del w:id="254"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0B7B3A8D" w14:textId="12319AF3" w:rsidR="00466E56" w:rsidDel="00F44E07" w:rsidRDefault="00466E56" w:rsidP="00466E56">
            <w:pPr>
              <w:spacing w:after="80"/>
              <w:jc w:val="center"/>
              <w:rPr>
                <w:del w:id="255"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1181E3B4" w14:textId="141213CD" w:rsidR="00466E56" w:rsidDel="00F44E07" w:rsidRDefault="00466E56" w:rsidP="00466E56">
            <w:pPr>
              <w:spacing w:after="80"/>
              <w:jc w:val="center"/>
              <w:rPr>
                <w:del w:id="256" w:author="Author"/>
                <w:szCs w:val="20"/>
              </w:rPr>
            </w:pPr>
          </w:p>
        </w:tc>
      </w:tr>
      <w:tr w:rsidR="00650B0A" w:rsidDel="00F44E07" w14:paraId="61A66861" w14:textId="5CCD113A" w:rsidTr="00466E56">
        <w:trPr>
          <w:del w:id="257" w:author="Author"/>
        </w:trPr>
        <w:tc>
          <w:tcPr>
            <w:tcW w:w="2696" w:type="dxa"/>
            <w:tcBorders>
              <w:top w:val="single" w:sz="4" w:space="0" w:color="auto"/>
              <w:left w:val="single" w:sz="4" w:space="0" w:color="auto"/>
              <w:bottom w:val="single" w:sz="4" w:space="0" w:color="auto"/>
              <w:right w:val="single" w:sz="4" w:space="0" w:color="auto"/>
            </w:tcBorders>
          </w:tcPr>
          <w:p w14:paraId="1935EB1C" w14:textId="11023D52" w:rsidR="00650B0A" w:rsidDel="00F44E07" w:rsidRDefault="00650B0A" w:rsidP="00650B0A">
            <w:pPr>
              <w:spacing w:after="80"/>
              <w:rPr>
                <w:del w:id="258" w:author="Author"/>
              </w:rPr>
            </w:pPr>
            <w:del w:id="259" w:author="Author">
              <w:r w:rsidDel="00F44E07">
                <w:delText>Ts4file_Package_Options</w:delText>
              </w:r>
            </w:del>
          </w:p>
        </w:tc>
        <w:tc>
          <w:tcPr>
            <w:tcW w:w="716" w:type="dxa"/>
            <w:tcBorders>
              <w:top w:val="single" w:sz="4" w:space="0" w:color="auto"/>
              <w:left w:val="single" w:sz="4" w:space="0" w:color="auto"/>
              <w:bottom w:val="single" w:sz="4" w:space="0" w:color="auto"/>
              <w:right w:val="single" w:sz="4" w:space="0" w:color="auto"/>
            </w:tcBorders>
          </w:tcPr>
          <w:p w14:paraId="4489483F" w14:textId="316663A1" w:rsidR="00650B0A" w:rsidDel="00F44E07" w:rsidRDefault="00650B0A" w:rsidP="00650B0A">
            <w:pPr>
              <w:spacing w:after="80"/>
              <w:jc w:val="center"/>
              <w:rPr>
                <w:del w:id="260" w:author="Author"/>
                <w:szCs w:val="20"/>
              </w:rPr>
            </w:pPr>
            <w:del w:id="261"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1A55FC4" w14:textId="4008EA6F" w:rsidR="00650B0A" w:rsidDel="00F44E07" w:rsidRDefault="00650B0A" w:rsidP="00650B0A">
            <w:pPr>
              <w:spacing w:after="80"/>
              <w:jc w:val="center"/>
              <w:rPr>
                <w:del w:id="262"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2057DBF7" w14:textId="31168116" w:rsidR="00650B0A" w:rsidDel="00F44E07" w:rsidRDefault="00650B0A" w:rsidP="00650B0A">
            <w:pPr>
              <w:spacing w:after="80"/>
              <w:jc w:val="center"/>
              <w:rPr>
                <w:del w:id="263" w:author="Author"/>
                <w:szCs w:val="20"/>
              </w:rPr>
            </w:pPr>
          </w:p>
        </w:tc>
        <w:tc>
          <w:tcPr>
            <w:tcW w:w="550" w:type="dxa"/>
            <w:tcBorders>
              <w:top w:val="single" w:sz="4" w:space="0" w:color="auto"/>
              <w:left w:val="single" w:sz="4" w:space="0" w:color="auto"/>
              <w:bottom w:val="single" w:sz="4" w:space="0" w:color="auto"/>
              <w:right w:val="single" w:sz="4" w:space="0" w:color="auto"/>
            </w:tcBorders>
          </w:tcPr>
          <w:p w14:paraId="659E4C93" w14:textId="3BB2BF96" w:rsidR="00650B0A" w:rsidDel="00F44E07" w:rsidRDefault="00650B0A" w:rsidP="00650B0A">
            <w:pPr>
              <w:spacing w:after="80"/>
              <w:jc w:val="center"/>
              <w:rPr>
                <w:del w:id="264" w:author="Author"/>
                <w:szCs w:val="20"/>
              </w:rPr>
            </w:pPr>
            <w:del w:id="265" w:author="Author">
              <w:r w:rsidDel="00F44E07">
                <w:rPr>
                  <w:szCs w:val="20"/>
                </w:rPr>
                <w:delText>X</w:delText>
              </w:r>
            </w:del>
          </w:p>
        </w:tc>
        <w:tc>
          <w:tcPr>
            <w:tcW w:w="1105" w:type="dxa"/>
            <w:tcBorders>
              <w:top w:val="single" w:sz="4" w:space="0" w:color="auto"/>
              <w:left w:val="single" w:sz="4" w:space="0" w:color="auto"/>
              <w:bottom w:val="single" w:sz="4" w:space="0" w:color="auto"/>
              <w:right w:val="single" w:sz="4" w:space="0" w:color="auto"/>
            </w:tcBorders>
          </w:tcPr>
          <w:p w14:paraId="04EC85F0" w14:textId="536CBA54" w:rsidR="00650B0A" w:rsidDel="00F44E07" w:rsidRDefault="00650B0A" w:rsidP="00650B0A">
            <w:pPr>
              <w:spacing w:after="80"/>
              <w:jc w:val="center"/>
              <w:rPr>
                <w:del w:id="266"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00DAF633" w14:textId="0D350462" w:rsidR="00650B0A" w:rsidDel="00F44E07" w:rsidRDefault="00650B0A" w:rsidP="00650B0A">
            <w:pPr>
              <w:spacing w:after="80"/>
              <w:jc w:val="center"/>
              <w:rPr>
                <w:del w:id="267"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6B23A3DE" w14:textId="45F5CB3D" w:rsidR="00650B0A" w:rsidDel="00F44E07" w:rsidRDefault="00650B0A" w:rsidP="00650B0A">
            <w:pPr>
              <w:spacing w:after="80"/>
              <w:rPr>
                <w:del w:id="268"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51527555" w14:textId="0182C060" w:rsidR="00650B0A" w:rsidDel="00F44E07" w:rsidRDefault="00650B0A" w:rsidP="00650B0A">
            <w:pPr>
              <w:spacing w:after="80"/>
              <w:rPr>
                <w:del w:id="269"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636C22A8" w14:textId="101AD4DB" w:rsidR="00650B0A" w:rsidDel="00F44E07" w:rsidRDefault="00650B0A" w:rsidP="00650B0A">
            <w:pPr>
              <w:spacing w:after="80"/>
              <w:rPr>
                <w:del w:id="270"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467A6CA2" w14:textId="70648EF4" w:rsidR="00650B0A" w:rsidDel="00F44E07" w:rsidRDefault="00650B0A" w:rsidP="00650B0A">
            <w:pPr>
              <w:spacing w:after="80"/>
              <w:rPr>
                <w:del w:id="271" w:author="Author"/>
                <w:szCs w:val="20"/>
              </w:rPr>
            </w:pPr>
          </w:p>
        </w:tc>
      </w:tr>
      <w:tr w:rsidR="00650B0A" w:rsidDel="00F44E07" w14:paraId="14E69891" w14:textId="26D7F063" w:rsidTr="00466E56">
        <w:trPr>
          <w:del w:id="272" w:author="Author"/>
        </w:trPr>
        <w:tc>
          <w:tcPr>
            <w:tcW w:w="2696" w:type="dxa"/>
            <w:tcBorders>
              <w:top w:val="single" w:sz="4" w:space="0" w:color="auto"/>
              <w:left w:val="single" w:sz="4" w:space="0" w:color="auto"/>
              <w:bottom w:val="single" w:sz="4" w:space="0" w:color="auto"/>
              <w:right w:val="single" w:sz="4" w:space="0" w:color="auto"/>
            </w:tcBorders>
          </w:tcPr>
          <w:p w14:paraId="49647D43" w14:textId="15677ED2" w:rsidR="00650B0A" w:rsidDel="00F44E07" w:rsidRDefault="00650B0A" w:rsidP="00650B0A">
            <w:pPr>
              <w:spacing w:after="80"/>
              <w:rPr>
                <w:del w:id="273" w:author="Author"/>
              </w:rPr>
            </w:pPr>
            <w:del w:id="274" w:author="Author">
              <w:r w:rsidDel="00F44E07">
                <w:delText>Ts4file_Package_Data</w:delText>
              </w:r>
            </w:del>
          </w:p>
        </w:tc>
        <w:tc>
          <w:tcPr>
            <w:tcW w:w="716" w:type="dxa"/>
            <w:tcBorders>
              <w:top w:val="single" w:sz="4" w:space="0" w:color="auto"/>
              <w:left w:val="single" w:sz="4" w:space="0" w:color="auto"/>
              <w:bottom w:val="single" w:sz="4" w:space="0" w:color="auto"/>
              <w:right w:val="single" w:sz="4" w:space="0" w:color="auto"/>
            </w:tcBorders>
          </w:tcPr>
          <w:p w14:paraId="2F2646F6" w14:textId="4221AF64" w:rsidR="00650B0A" w:rsidDel="00F44E07" w:rsidRDefault="00650B0A" w:rsidP="00650B0A">
            <w:pPr>
              <w:spacing w:after="80"/>
              <w:jc w:val="center"/>
              <w:rPr>
                <w:del w:id="275" w:author="Author"/>
                <w:szCs w:val="20"/>
              </w:rPr>
            </w:pPr>
            <w:del w:id="276"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A7D1A1D" w14:textId="21526785" w:rsidR="00650B0A" w:rsidDel="00F44E07" w:rsidRDefault="00650B0A" w:rsidP="00650B0A">
            <w:pPr>
              <w:spacing w:after="80"/>
              <w:jc w:val="center"/>
              <w:rPr>
                <w:del w:id="277"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5C5FC711" w14:textId="2B35C50B" w:rsidR="00650B0A" w:rsidDel="00F44E07" w:rsidRDefault="00650B0A" w:rsidP="00650B0A">
            <w:pPr>
              <w:spacing w:after="80"/>
              <w:jc w:val="center"/>
              <w:rPr>
                <w:del w:id="278" w:author="Author"/>
                <w:szCs w:val="20"/>
              </w:rPr>
            </w:pPr>
            <w:del w:id="279" w:author="Author">
              <w:r w:rsidDel="00F44E07">
                <w:rPr>
                  <w:szCs w:val="20"/>
                </w:rPr>
                <w:delText>X</w:delText>
              </w:r>
            </w:del>
          </w:p>
        </w:tc>
        <w:tc>
          <w:tcPr>
            <w:tcW w:w="550" w:type="dxa"/>
            <w:tcBorders>
              <w:top w:val="single" w:sz="4" w:space="0" w:color="auto"/>
              <w:left w:val="single" w:sz="4" w:space="0" w:color="auto"/>
              <w:bottom w:val="single" w:sz="4" w:space="0" w:color="auto"/>
              <w:right w:val="single" w:sz="4" w:space="0" w:color="auto"/>
            </w:tcBorders>
          </w:tcPr>
          <w:p w14:paraId="6164ACAB" w14:textId="2DFCD58F" w:rsidR="00650B0A" w:rsidDel="00F44E07" w:rsidRDefault="00650B0A" w:rsidP="00650B0A">
            <w:pPr>
              <w:spacing w:after="80"/>
              <w:jc w:val="center"/>
              <w:rPr>
                <w:del w:id="280" w:author="Author"/>
                <w:szCs w:val="20"/>
              </w:rPr>
            </w:pPr>
            <w:del w:id="281" w:author="Author">
              <w:r w:rsidDel="00F44E07">
                <w:rPr>
                  <w:szCs w:val="20"/>
                </w:rPr>
                <w:delText>X</w:delText>
              </w:r>
            </w:del>
          </w:p>
        </w:tc>
        <w:tc>
          <w:tcPr>
            <w:tcW w:w="1105" w:type="dxa"/>
            <w:tcBorders>
              <w:top w:val="single" w:sz="4" w:space="0" w:color="auto"/>
              <w:left w:val="single" w:sz="4" w:space="0" w:color="auto"/>
              <w:bottom w:val="single" w:sz="4" w:space="0" w:color="auto"/>
              <w:right w:val="single" w:sz="4" w:space="0" w:color="auto"/>
            </w:tcBorders>
          </w:tcPr>
          <w:p w14:paraId="6E40FFA0" w14:textId="57998FC3" w:rsidR="00650B0A" w:rsidDel="00F44E07" w:rsidRDefault="00650B0A" w:rsidP="00650B0A">
            <w:pPr>
              <w:spacing w:after="80"/>
              <w:jc w:val="center"/>
              <w:rPr>
                <w:del w:id="282"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4E9B7F5B" w14:textId="392D0A40" w:rsidR="00650B0A" w:rsidDel="00F44E07" w:rsidRDefault="00650B0A" w:rsidP="00650B0A">
            <w:pPr>
              <w:spacing w:after="80"/>
              <w:jc w:val="center"/>
              <w:rPr>
                <w:del w:id="283"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3E71A4FE" w14:textId="0FEF0DFF" w:rsidR="00650B0A" w:rsidDel="00F44E07" w:rsidRDefault="00650B0A" w:rsidP="00650B0A">
            <w:pPr>
              <w:spacing w:after="80"/>
              <w:rPr>
                <w:del w:id="284"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28D3836F" w14:textId="60F8B3D2" w:rsidR="00650B0A" w:rsidDel="00F44E07" w:rsidRDefault="00650B0A" w:rsidP="00650B0A">
            <w:pPr>
              <w:spacing w:after="80"/>
              <w:rPr>
                <w:del w:id="285"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55660706" w14:textId="4017645E" w:rsidR="00650B0A" w:rsidDel="00F44E07" w:rsidRDefault="00650B0A" w:rsidP="00650B0A">
            <w:pPr>
              <w:spacing w:after="80"/>
              <w:rPr>
                <w:del w:id="286"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462858E1" w14:textId="5C724543" w:rsidR="00650B0A" w:rsidDel="00F44E07" w:rsidRDefault="00650B0A" w:rsidP="00650B0A">
            <w:pPr>
              <w:spacing w:after="80"/>
              <w:rPr>
                <w:del w:id="287" w:author="Autho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proofErr w:type="spellStart"/>
            <w:r>
              <w:t>Tx_V</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proofErr w:type="spellStart"/>
            <w:r>
              <w:t>Tx_R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proofErr w:type="spellStart"/>
            <w:r>
              <w:t>Rx_R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14"/>
    <w:bookmarkEnd w:id="15"/>
    <w:bookmarkEnd w:id="16"/>
    <w:bookmarkEnd w:id="17"/>
    <w:bookmarkEnd w:id="18"/>
    <w:bookmarkEnd w:id="19"/>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6E2FEE88" w14:textId="294DCCC3" w:rsidR="002B5A17" w:rsidRDefault="002B5A17" w:rsidP="002B5A17">
      <w:pPr>
        <w:rPr>
          <w:rFonts w:asciiTheme="minorHAnsi" w:hAnsiTheme="minorHAnsi" w:cstheme="minorBidi"/>
          <w:color w:val="1F497D"/>
          <w:sz w:val="22"/>
          <w:szCs w:val="22"/>
        </w:rPr>
      </w:pPr>
      <w:r>
        <w:rPr>
          <w:rStyle w:val="CommentReference"/>
        </w:rPr>
        <w:annotationRef/>
      </w:r>
      <w:r w:rsidR="008542CC">
        <w:rPr>
          <w:rFonts w:asciiTheme="minorHAnsi" w:hAnsiTheme="minorHAnsi" w:cstheme="minorBidi"/>
          <w:color w:val="1F497D"/>
          <w:sz w:val="22"/>
          <w:szCs w:val="22"/>
        </w:rPr>
        <w:t xml:space="preserve">I would prefer to use the AMI parameter name </w:t>
      </w:r>
      <w:proofErr w:type="spellStart"/>
      <w:r w:rsidR="008542CC">
        <w:rPr>
          <w:rFonts w:asciiTheme="minorHAnsi" w:hAnsiTheme="minorHAnsi" w:cstheme="minorBidi"/>
          <w:color w:val="1F497D"/>
          <w:sz w:val="22"/>
          <w:szCs w:val="22"/>
        </w:rPr>
        <w:t>Tx_V</w:t>
      </w:r>
      <w:proofErr w:type="spellEnd"/>
      <w:r w:rsidR="008542CC">
        <w:rPr>
          <w:rFonts w:asciiTheme="minorHAnsi" w:hAnsiTheme="minorHAnsi" w:cstheme="minorBidi"/>
          <w:color w:val="1F497D"/>
          <w:sz w:val="22"/>
          <w:szCs w:val="22"/>
        </w:rPr>
        <w:t xml:space="preserve"> in this drawing (instead of “V”) so that one wouldn’t necessarily have to read the text for an explanation to find out what “V” is</w:t>
      </w:r>
      <w:r>
        <w:rPr>
          <w:rFonts w:asciiTheme="minorHAnsi" w:hAnsiTheme="minorHAnsi" w:cstheme="minorBidi"/>
          <w:color w:val="1F497D"/>
          <w:sz w:val="22"/>
          <w:szCs w:val="22"/>
        </w:rPr>
        <w:t>.</w:t>
      </w:r>
    </w:p>
    <w:p w14:paraId="722FC286" w14:textId="77777777" w:rsidR="008542CC" w:rsidRDefault="008542CC" w:rsidP="002B5A17">
      <w:pPr>
        <w:rPr>
          <w:rFonts w:asciiTheme="minorHAnsi" w:hAnsiTheme="minorHAnsi" w:cstheme="minorBidi"/>
          <w:color w:val="1F497D"/>
          <w:sz w:val="22"/>
          <w:szCs w:val="22"/>
        </w:rPr>
      </w:pPr>
    </w:p>
    <w:p w14:paraId="68915E0F" w14:textId="77777777" w:rsidR="008542CC" w:rsidRDefault="002B5A17" w:rsidP="002B5A17">
      <w:pPr>
        <w:rPr>
          <w:rFonts w:asciiTheme="minorHAnsi" w:hAnsiTheme="minorHAnsi" w:cstheme="minorBidi"/>
          <w:color w:val="1F497D"/>
          <w:sz w:val="22"/>
          <w:szCs w:val="22"/>
        </w:rPr>
      </w:pPr>
      <w:r>
        <w:rPr>
          <w:rFonts w:asciiTheme="minorHAnsi" w:hAnsiTheme="minorHAnsi" w:cstheme="minorBidi"/>
          <w:color w:val="1F497D"/>
          <w:sz w:val="22"/>
          <w:szCs w:val="22"/>
        </w:rPr>
        <w:t xml:space="preserve">Also, the “Vdc” notation in the drawing </w:t>
      </w:r>
      <w:r w:rsidR="00FD04B4">
        <w:rPr>
          <w:rFonts w:asciiTheme="minorHAnsi" w:hAnsiTheme="minorHAnsi" w:cstheme="minorBidi"/>
          <w:color w:val="1F497D"/>
          <w:sz w:val="22"/>
          <w:szCs w:val="22"/>
        </w:rPr>
        <w:t>is</w:t>
      </w:r>
      <w:r>
        <w:rPr>
          <w:rFonts w:asciiTheme="minorHAnsi" w:hAnsiTheme="minorHAnsi" w:cstheme="minorBidi"/>
          <w:color w:val="1F497D"/>
          <w:sz w:val="22"/>
          <w:szCs w:val="22"/>
        </w:rPr>
        <w:t xml:space="preserve"> misleading because these sources are NOT DC voltage sources, these are bit patter</w:t>
      </w:r>
      <w:r w:rsidR="00FD04B4">
        <w:rPr>
          <w:rFonts w:asciiTheme="minorHAnsi" w:hAnsiTheme="minorHAnsi" w:cstheme="minorBidi"/>
          <w:color w:val="1F497D"/>
          <w:sz w:val="22"/>
          <w:szCs w:val="22"/>
        </w:rPr>
        <w:t>n</w:t>
      </w:r>
      <w:r>
        <w:rPr>
          <w:rFonts w:asciiTheme="minorHAnsi" w:hAnsiTheme="minorHAnsi" w:cstheme="minorBidi"/>
          <w:color w:val="1F497D"/>
          <w:sz w:val="22"/>
          <w:szCs w:val="22"/>
        </w:rPr>
        <w:t xml:space="preserve"> sources.</w:t>
      </w:r>
    </w:p>
    <w:p w14:paraId="41562C0E" w14:textId="77777777" w:rsidR="008542CC" w:rsidRDefault="008542CC" w:rsidP="002B5A17">
      <w:pPr>
        <w:rPr>
          <w:rFonts w:asciiTheme="minorHAnsi" w:hAnsiTheme="minorHAnsi" w:cstheme="minorBidi"/>
          <w:color w:val="1F497D"/>
          <w:sz w:val="22"/>
          <w:szCs w:val="22"/>
        </w:rPr>
      </w:pPr>
    </w:p>
    <w:p w14:paraId="3FDEC7B9" w14:textId="2CF2F94F" w:rsidR="002B5A17" w:rsidRDefault="002B5A17" w:rsidP="002B5A17">
      <w:pPr>
        <w:rPr>
          <w:rFonts w:asciiTheme="minorHAnsi" w:hAnsiTheme="minorHAnsi" w:cstheme="minorBidi"/>
          <w:color w:val="1F497D"/>
          <w:sz w:val="22"/>
          <w:szCs w:val="22"/>
        </w:rPr>
      </w:pPr>
      <w:r>
        <w:rPr>
          <w:rFonts w:asciiTheme="minorHAnsi" w:hAnsiTheme="minorHAnsi" w:cstheme="minorBidi"/>
          <w:color w:val="1F497D"/>
          <w:sz w:val="22"/>
          <w:szCs w:val="22"/>
        </w:rPr>
        <w:t xml:space="preserve">In addition, this paragraph </w:t>
      </w:r>
      <w:r w:rsidR="008542CC">
        <w:rPr>
          <w:rFonts w:asciiTheme="minorHAnsi" w:hAnsiTheme="minorHAnsi" w:cstheme="minorBidi"/>
          <w:color w:val="1F497D"/>
          <w:sz w:val="22"/>
          <w:szCs w:val="22"/>
        </w:rPr>
        <w:t xml:space="preserve">should mention/explain what </w:t>
      </w:r>
      <w:proofErr w:type="spellStart"/>
      <w:r w:rsidR="008542CC">
        <w:rPr>
          <w:rFonts w:asciiTheme="minorHAnsi" w:hAnsiTheme="minorHAnsi" w:cstheme="minorBidi"/>
          <w:color w:val="1F497D"/>
          <w:sz w:val="22"/>
          <w:szCs w:val="22"/>
        </w:rPr>
        <w:t>Tx_R</w:t>
      </w:r>
      <w:proofErr w:type="spellEnd"/>
      <w:r w:rsidR="008542CC">
        <w:rPr>
          <w:rFonts w:asciiTheme="minorHAnsi" w:hAnsiTheme="minorHAnsi" w:cstheme="minorBidi"/>
          <w:color w:val="1F497D"/>
          <w:sz w:val="22"/>
          <w:szCs w:val="22"/>
        </w:rPr>
        <w:t xml:space="preserve"> is.</w:t>
      </w:r>
    </w:p>
    <w:p w14:paraId="60A0E8D6" w14:textId="77777777" w:rsidR="002B5A17" w:rsidRDefault="002B5A17">
      <w:pPr>
        <w:pStyle w:val="CommentText"/>
      </w:pPr>
    </w:p>
  </w:comment>
  <w:comment w:id="13" w:author="Author" w:initials="A">
    <w:p w14:paraId="61F8AF9B" w14:textId="1B93F18C" w:rsidR="00A7776D" w:rsidRDefault="00A7776D">
      <w:pPr>
        <w:pStyle w:val="CommentText"/>
      </w:pPr>
      <w:r>
        <w:rPr>
          <w:rStyle w:val="CommentReference"/>
        </w:rPr>
        <w:annotationRef/>
      </w:r>
      <w:r>
        <w:t>Remove the box surrounding the three boxes in the middle and the words “User Setup”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0E8D6" w15:done="0"/>
  <w15:commentEx w15:paraId="61F8AF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0E8D6" w16cid:durableId="1D3E868C"/>
  <w16cid:commentId w16cid:paraId="61F8AF9B" w16cid:durableId="1D3E8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0CA8" w14:textId="77777777" w:rsidR="00200BDA" w:rsidRDefault="00200BDA">
      <w:r>
        <w:separator/>
      </w:r>
    </w:p>
  </w:endnote>
  <w:endnote w:type="continuationSeparator" w:id="0">
    <w:p w14:paraId="5303FDF1" w14:textId="77777777" w:rsidR="00200BDA" w:rsidRDefault="002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37" w14:textId="24C58564"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B772A">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CDCB" w14:textId="5B833FF7"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B772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81DA" w14:textId="77777777" w:rsidR="00200BDA" w:rsidRDefault="00200BDA">
      <w:r>
        <w:separator/>
      </w:r>
    </w:p>
  </w:footnote>
  <w:footnote w:type="continuationSeparator" w:id="0">
    <w:p w14:paraId="1058F2A3" w14:textId="77777777" w:rsidR="00200BDA" w:rsidRDefault="0020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C6" w14:textId="77777777"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1BA" w14:textId="77777777"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5"/>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4"/>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6"/>
  </w:num>
  <w:num w:numId="67">
    <w:abstractNumId w:val="23"/>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4761"/>
    <w:rsid w:val="00067DB7"/>
    <w:rsid w:val="00070D9E"/>
    <w:rsid w:val="00072B88"/>
    <w:rsid w:val="00073576"/>
    <w:rsid w:val="00073819"/>
    <w:rsid w:val="00075321"/>
    <w:rsid w:val="0007545A"/>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C50"/>
    <w:rsid w:val="000E018C"/>
    <w:rsid w:val="000E1FB0"/>
    <w:rsid w:val="000E2C7F"/>
    <w:rsid w:val="000E593E"/>
    <w:rsid w:val="000E5D63"/>
    <w:rsid w:val="000E67DB"/>
    <w:rsid w:val="000E7250"/>
    <w:rsid w:val="000F041A"/>
    <w:rsid w:val="000F0995"/>
    <w:rsid w:val="000F3730"/>
    <w:rsid w:val="000F6456"/>
    <w:rsid w:val="00100063"/>
    <w:rsid w:val="001039CB"/>
    <w:rsid w:val="00104CF8"/>
    <w:rsid w:val="001051CB"/>
    <w:rsid w:val="00105E6F"/>
    <w:rsid w:val="00106126"/>
    <w:rsid w:val="00110B2D"/>
    <w:rsid w:val="00111A19"/>
    <w:rsid w:val="00113F57"/>
    <w:rsid w:val="00115366"/>
    <w:rsid w:val="00115BD2"/>
    <w:rsid w:val="00116E42"/>
    <w:rsid w:val="00121052"/>
    <w:rsid w:val="001213F8"/>
    <w:rsid w:val="0012267B"/>
    <w:rsid w:val="00122FF3"/>
    <w:rsid w:val="00127944"/>
    <w:rsid w:val="00127D75"/>
    <w:rsid w:val="0013425C"/>
    <w:rsid w:val="00135A85"/>
    <w:rsid w:val="00136D61"/>
    <w:rsid w:val="0014149B"/>
    <w:rsid w:val="00143891"/>
    <w:rsid w:val="00143EA3"/>
    <w:rsid w:val="00144521"/>
    <w:rsid w:val="00144E8E"/>
    <w:rsid w:val="00145947"/>
    <w:rsid w:val="00146B01"/>
    <w:rsid w:val="00150D45"/>
    <w:rsid w:val="001529C1"/>
    <w:rsid w:val="00152FD8"/>
    <w:rsid w:val="00153151"/>
    <w:rsid w:val="0015740E"/>
    <w:rsid w:val="00157C64"/>
    <w:rsid w:val="00161ADC"/>
    <w:rsid w:val="00162555"/>
    <w:rsid w:val="001630F6"/>
    <w:rsid w:val="00165896"/>
    <w:rsid w:val="001677C2"/>
    <w:rsid w:val="00170A11"/>
    <w:rsid w:val="001724E0"/>
    <w:rsid w:val="00173087"/>
    <w:rsid w:val="00174154"/>
    <w:rsid w:val="0017441F"/>
    <w:rsid w:val="00175874"/>
    <w:rsid w:val="00176440"/>
    <w:rsid w:val="00176CDE"/>
    <w:rsid w:val="0018007D"/>
    <w:rsid w:val="00180481"/>
    <w:rsid w:val="0018353F"/>
    <w:rsid w:val="001855A0"/>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BDA"/>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9F9"/>
    <w:rsid w:val="00243372"/>
    <w:rsid w:val="0024616B"/>
    <w:rsid w:val="00246A68"/>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E090B"/>
    <w:rsid w:val="002E1E0C"/>
    <w:rsid w:val="002E1F11"/>
    <w:rsid w:val="002E3355"/>
    <w:rsid w:val="002E67D7"/>
    <w:rsid w:val="002F00FC"/>
    <w:rsid w:val="002F1114"/>
    <w:rsid w:val="002F1A27"/>
    <w:rsid w:val="002F2491"/>
    <w:rsid w:val="002F276E"/>
    <w:rsid w:val="002F35BE"/>
    <w:rsid w:val="002F3C2B"/>
    <w:rsid w:val="002F6E22"/>
    <w:rsid w:val="002F7866"/>
    <w:rsid w:val="00303A7C"/>
    <w:rsid w:val="00305086"/>
    <w:rsid w:val="0030668E"/>
    <w:rsid w:val="00307686"/>
    <w:rsid w:val="00310DA4"/>
    <w:rsid w:val="0031141A"/>
    <w:rsid w:val="00312065"/>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58D0"/>
    <w:rsid w:val="0037648E"/>
    <w:rsid w:val="0037652B"/>
    <w:rsid w:val="0037693F"/>
    <w:rsid w:val="00376E17"/>
    <w:rsid w:val="00377A9F"/>
    <w:rsid w:val="00380AA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97EF6"/>
    <w:rsid w:val="003A109E"/>
    <w:rsid w:val="003A5B32"/>
    <w:rsid w:val="003A780F"/>
    <w:rsid w:val="003A7EB6"/>
    <w:rsid w:val="003B0B0D"/>
    <w:rsid w:val="003B206B"/>
    <w:rsid w:val="003B2FA2"/>
    <w:rsid w:val="003B429D"/>
    <w:rsid w:val="003B51B9"/>
    <w:rsid w:val="003B60AE"/>
    <w:rsid w:val="003C0083"/>
    <w:rsid w:val="003C03EE"/>
    <w:rsid w:val="003C3FCB"/>
    <w:rsid w:val="003C46AA"/>
    <w:rsid w:val="003C4739"/>
    <w:rsid w:val="003C7767"/>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CAA"/>
    <w:rsid w:val="00441672"/>
    <w:rsid w:val="004426BB"/>
    <w:rsid w:val="004444E4"/>
    <w:rsid w:val="004507CF"/>
    <w:rsid w:val="00451F94"/>
    <w:rsid w:val="00452591"/>
    <w:rsid w:val="00452907"/>
    <w:rsid w:val="004539B9"/>
    <w:rsid w:val="004541C4"/>
    <w:rsid w:val="004564A0"/>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5034"/>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02E"/>
    <w:rsid w:val="005532E9"/>
    <w:rsid w:val="0055576E"/>
    <w:rsid w:val="00555D1D"/>
    <w:rsid w:val="005561A5"/>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822"/>
    <w:rsid w:val="00584FEE"/>
    <w:rsid w:val="00585242"/>
    <w:rsid w:val="005853A0"/>
    <w:rsid w:val="005854F6"/>
    <w:rsid w:val="0058621A"/>
    <w:rsid w:val="0059517F"/>
    <w:rsid w:val="0059662B"/>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7411"/>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718CE"/>
    <w:rsid w:val="006731A6"/>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C4D"/>
    <w:rsid w:val="00731EAC"/>
    <w:rsid w:val="00733600"/>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43BD"/>
    <w:rsid w:val="0080767F"/>
    <w:rsid w:val="00811F23"/>
    <w:rsid w:val="00812E9E"/>
    <w:rsid w:val="008146CD"/>
    <w:rsid w:val="008146DF"/>
    <w:rsid w:val="00814F25"/>
    <w:rsid w:val="0081626C"/>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3BC6"/>
    <w:rsid w:val="00853BD4"/>
    <w:rsid w:val="008542CC"/>
    <w:rsid w:val="0085484A"/>
    <w:rsid w:val="00854A7A"/>
    <w:rsid w:val="00854CD3"/>
    <w:rsid w:val="008577C5"/>
    <w:rsid w:val="00864A9F"/>
    <w:rsid w:val="00867C17"/>
    <w:rsid w:val="00870184"/>
    <w:rsid w:val="00870660"/>
    <w:rsid w:val="008744E9"/>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5211"/>
    <w:rsid w:val="008D710A"/>
    <w:rsid w:val="008D7BE5"/>
    <w:rsid w:val="008D7C75"/>
    <w:rsid w:val="008E133C"/>
    <w:rsid w:val="008E1DB6"/>
    <w:rsid w:val="008E59D6"/>
    <w:rsid w:val="008E683F"/>
    <w:rsid w:val="008E7F89"/>
    <w:rsid w:val="008F3727"/>
    <w:rsid w:val="008F3CB6"/>
    <w:rsid w:val="008F3EDF"/>
    <w:rsid w:val="008F4208"/>
    <w:rsid w:val="008F4258"/>
    <w:rsid w:val="008F4633"/>
    <w:rsid w:val="008F469A"/>
    <w:rsid w:val="008F4F35"/>
    <w:rsid w:val="008F4F7F"/>
    <w:rsid w:val="00900B28"/>
    <w:rsid w:val="009036E8"/>
    <w:rsid w:val="009041AC"/>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1B8D"/>
    <w:rsid w:val="00961D48"/>
    <w:rsid w:val="00961FDE"/>
    <w:rsid w:val="009629DD"/>
    <w:rsid w:val="009635EF"/>
    <w:rsid w:val="00964F39"/>
    <w:rsid w:val="009658B7"/>
    <w:rsid w:val="009661A2"/>
    <w:rsid w:val="00966E0E"/>
    <w:rsid w:val="00972914"/>
    <w:rsid w:val="00972E27"/>
    <w:rsid w:val="0097518A"/>
    <w:rsid w:val="00977F8E"/>
    <w:rsid w:val="009813B8"/>
    <w:rsid w:val="00982A33"/>
    <w:rsid w:val="00983DFA"/>
    <w:rsid w:val="009841BA"/>
    <w:rsid w:val="009852A6"/>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6F36"/>
    <w:rsid w:val="009C7EEA"/>
    <w:rsid w:val="009D39D8"/>
    <w:rsid w:val="009D4D2D"/>
    <w:rsid w:val="009D5C05"/>
    <w:rsid w:val="009D7139"/>
    <w:rsid w:val="009E1532"/>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4F9A"/>
    <w:rsid w:val="00A272DF"/>
    <w:rsid w:val="00A3091A"/>
    <w:rsid w:val="00A31B71"/>
    <w:rsid w:val="00A32769"/>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3942"/>
    <w:rsid w:val="00AE3A7C"/>
    <w:rsid w:val="00AE3B24"/>
    <w:rsid w:val="00AE55A4"/>
    <w:rsid w:val="00AE681A"/>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3C29"/>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59"/>
    <w:rsid w:val="00C811A1"/>
    <w:rsid w:val="00C814D7"/>
    <w:rsid w:val="00C82ECA"/>
    <w:rsid w:val="00C90C90"/>
    <w:rsid w:val="00C915BC"/>
    <w:rsid w:val="00C91795"/>
    <w:rsid w:val="00C97CA3"/>
    <w:rsid w:val="00CA131B"/>
    <w:rsid w:val="00CA3A6E"/>
    <w:rsid w:val="00CA3B8E"/>
    <w:rsid w:val="00CA4082"/>
    <w:rsid w:val="00CA63B6"/>
    <w:rsid w:val="00CA7016"/>
    <w:rsid w:val="00CA7879"/>
    <w:rsid w:val="00CA7C1C"/>
    <w:rsid w:val="00CB2456"/>
    <w:rsid w:val="00CB34D4"/>
    <w:rsid w:val="00CB43EA"/>
    <w:rsid w:val="00CB450D"/>
    <w:rsid w:val="00CB7D21"/>
    <w:rsid w:val="00CC27E0"/>
    <w:rsid w:val="00CC2ED2"/>
    <w:rsid w:val="00CC5B8C"/>
    <w:rsid w:val="00CC7354"/>
    <w:rsid w:val="00CC7DAE"/>
    <w:rsid w:val="00CD2F06"/>
    <w:rsid w:val="00CD3286"/>
    <w:rsid w:val="00CD35E2"/>
    <w:rsid w:val="00CD39A3"/>
    <w:rsid w:val="00CD4D6C"/>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F1E"/>
    <w:rsid w:val="00D71216"/>
    <w:rsid w:val="00D71341"/>
    <w:rsid w:val="00D71A73"/>
    <w:rsid w:val="00D7291B"/>
    <w:rsid w:val="00D7423C"/>
    <w:rsid w:val="00D74C92"/>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E8F"/>
    <w:rsid w:val="00DA4669"/>
    <w:rsid w:val="00DA5A8F"/>
    <w:rsid w:val="00DA7924"/>
    <w:rsid w:val="00DB4113"/>
    <w:rsid w:val="00DB75EF"/>
    <w:rsid w:val="00DC3F22"/>
    <w:rsid w:val="00DC66DB"/>
    <w:rsid w:val="00DC6ADB"/>
    <w:rsid w:val="00DC72CD"/>
    <w:rsid w:val="00DD1948"/>
    <w:rsid w:val="00DD2454"/>
    <w:rsid w:val="00DD62F7"/>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898"/>
    <w:rsid w:val="00E06C11"/>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B772A"/>
    <w:rsid w:val="00EC0B23"/>
    <w:rsid w:val="00EC0C6A"/>
    <w:rsid w:val="00EC1C6E"/>
    <w:rsid w:val="00EC27A5"/>
    <w:rsid w:val="00EC32C5"/>
    <w:rsid w:val="00EC3571"/>
    <w:rsid w:val="00EC35D5"/>
    <w:rsid w:val="00EC3F40"/>
    <w:rsid w:val="00EC4BDC"/>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66C"/>
    <w:rsid w:val="00F047C0"/>
    <w:rsid w:val="00F04D6A"/>
    <w:rsid w:val="00F06AE5"/>
    <w:rsid w:val="00F071F9"/>
    <w:rsid w:val="00F0762F"/>
    <w:rsid w:val="00F1588D"/>
    <w:rsid w:val="00F158DB"/>
    <w:rsid w:val="00F17B80"/>
    <w:rsid w:val="00F232FF"/>
    <w:rsid w:val="00F24C6A"/>
    <w:rsid w:val="00F301E1"/>
    <w:rsid w:val="00F329CA"/>
    <w:rsid w:val="00F3305A"/>
    <w:rsid w:val="00F3340D"/>
    <w:rsid w:val="00F336EF"/>
    <w:rsid w:val="00F339B7"/>
    <w:rsid w:val="00F33DBA"/>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A785E"/>
    <w:rsid w:val="00FB04BE"/>
    <w:rsid w:val="00FB0F7D"/>
    <w:rsid w:val="00FB334D"/>
    <w:rsid w:val="00FB4935"/>
    <w:rsid w:val="00FC297B"/>
    <w:rsid w:val="00FC4152"/>
    <w:rsid w:val="00FC4C49"/>
    <w:rsid w:val="00FC5CAE"/>
    <w:rsid w:val="00FC6241"/>
    <w:rsid w:val="00FC7D21"/>
    <w:rsid w:val="00FD0301"/>
    <w:rsid w:val="00FD04B4"/>
    <w:rsid w:val="00FD2344"/>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43687392">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487602273">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58327255">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E8E4-BFA9-4721-AC7B-39436730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2017-08-16T12:59:00Z</dcterms:created>
  <dcterms:modified xsi:type="dcterms:W3CDTF">2017-08-23T18:47:00Z</dcterms:modified>
</cp:coreProperties>
</file>